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90369" w14:textId="796DE61F" w:rsidR="00283CCF" w:rsidRDefault="001F420E" w:rsidP="001F420E">
      <w:pPr>
        <w:pStyle w:val="Title"/>
        <w:jc w:val="center"/>
      </w:pPr>
      <w:r>
        <w:t>Course Name</w:t>
      </w:r>
    </w:p>
    <w:p w14:paraId="0E14B993" w14:textId="77777777" w:rsidR="001F420E" w:rsidRPr="007A00CF" w:rsidRDefault="00E02388" w:rsidP="001F420E">
      <w:pPr>
        <w:pBdr>
          <w:bottom w:val="double" w:sz="6" w:space="1" w:color="auto"/>
        </w:pBdr>
        <w:spacing w:line="276" w:lineRule="auto"/>
        <w:jc w:val="center"/>
        <w:rPr>
          <w:sz w:val="22"/>
          <w:szCs w:val="22"/>
        </w:rPr>
      </w:pPr>
      <w:sdt>
        <w:sdtPr>
          <w:rPr>
            <w:sz w:val="22"/>
            <w:szCs w:val="22"/>
          </w:rPr>
          <w:id w:val="1841805092"/>
          <w:placeholder>
            <w:docPart w:val="5425725445E9244AA0ED6A8CC948776F"/>
          </w:placeholder>
        </w:sdtPr>
        <w:sdtEndPr/>
        <w:sdtContent>
          <w:r w:rsidR="001F420E" w:rsidRPr="007A00CF">
            <w:rPr>
              <w:sz w:val="22"/>
              <w:szCs w:val="22"/>
            </w:rPr>
            <w:t>Course ID #</w:t>
          </w:r>
        </w:sdtContent>
      </w:sdt>
      <w:r w:rsidR="001F420E" w:rsidRPr="007A00CF">
        <w:rPr>
          <w:sz w:val="22"/>
          <w:szCs w:val="22"/>
        </w:rPr>
        <w:t xml:space="preserve"> | </w:t>
      </w:r>
      <w:sdt>
        <w:sdtPr>
          <w:rPr>
            <w:sz w:val="22"/>
            <w:szCs w:val="22"/>
          </w:rPr>
          <w:id w:val="1419363949"/>
          <w:placeholder>
            <w:docPart w:val="5425725445E9244AA0ED6A8CC948776F"/>
          </w:placeholder>
        </w:sdtPr>
        <w:sdtEndPr/>
        <w:sdtContent>
          <w:r w:rsidR="001F420E" w:rsidRPr="007A00CF">
            <w:rPr>
              <w:sz w:val="22"/>
              <w:szCs w:val="22"/>
            </w:rPr>
            <w:t>Number of Credits</w:t>
          </w:r>
        </w:sdtContent>
      </w:sdt>
      <w:r w:rsidR="001F420E" w:rsidRPr="007A00CF">
        <w:rPr>
          <w:sz w:val="22"/>
          <w:szCs w:val="22"/>
        </w:rPr>
        <w:t xml:space="preserve"> | </w:t>
      </w:r>
      <w:sdt>
        <w:sdtPr>
          <w:rPr>
            <w:sz w:val="22"/>
            <w:szCs w:val="22"/>
          </w:rPr>
          <w:id w:val="-1343556330"/>
          <w:placeholder>
            <w:docPart w:val="5425725445E9244AA0ED6A8CC948776F"/>
          </w:placeholder>
        </w:sdtPr>
        <w:sdtEndPr/>
        <w:sdtContent>
          <w:r w:rsidR="001F420E" w:rsidRPr="007A00CF">
            <w:rPr>
              <w:sz w:val="22"/>
              <w:szCs w:val="22"/>
            </w:rPr>
            <w:t>Semester Term</w:t>
          </w:r>
        </w:sdtContent>
      </w:sdt>
    </w:p>
    <w:p w14:paraId="4C1FFB7E" w14:textId="77777777" w:rsidR="001F420E" w:rsidRDefault="001F420E" w:rsidP="001F420E">
      <w:pPr>
        <w:spacing w:line="276" w:lineRule="auto"/>
        <w:rPr>
          <w:b/>
        </w:rPr>
        <w:sectPr w:rsidR="001F420E" w:rsidSect="00B23E64">
          <w:footerReference w:type="even" r:id="rId11"/>
          <w:footerReference w:type="default" r:id="rId12"/>
          <w:headerReference w:type="first" r:id="rId13"/>
          <w:pgSz w:w="12240" w:h="15840"/>
          <w:pgMar w:top="1440" w:right="1440" w:bottom="1440" w:left="1440" w:header="432" w:footer="720" w:gutter="0"/>
          <w:cols w:space="720"/>
          <w:titlePg/>
          <w:docGrid w:linePitch="400"/>
        </w:sectPr>
      </w:pPr>
    </w:p>
    <w:p w14:paraId="01FFE85E" w14:textId="5ECBF54E" w:rsidR="001F420E" w:rsidRPr="007A00CF" w:rsidRDefault="001F420E" w:rsidP="001F420E">
      <w:pPr>
        <w:spacing w:line="276" w:lineRule="auto"/>
        <w:rPr>
          <w:sz w:val="22"/>
          <w:szCs w:val="22"/>
        </w:rPr>
      </w:pPr>
      <w:r w:rsidRPr="007A00CF">
        <w:rPr>
          <w:b/>
          <w:sz w:val="22"/>
          <w:szCs w:val="22"/>
        </w:rPr>
        <w:t xml:space="preserve">Instructor: </w:t>
      </w:r>
    </w:p>
    <w:p w14:paraId="51821E96" w14:textId="23C52FEA" w:rsidR="001F420E" w:rsidRPr="007A00CF" w:rsidRDefault="001F420E" w:rsidP="001F420E">
      <w:pPr>
        <w:spacing w:line="276" w:lineRule="auto"/>
        <w:rPr>
          <w:sz w:val="22"/>
          <w:szCs w:val="22"/>
        </w:rPr>
      </w:pPr>
      <w:r w:rsidRPr="007A00CF">
        <w:rPr>
          <w:b/>
          <w:sz w:val="22"/>
          <w:szCs w:val="22"/>
        </w:rPr>
        <w:t xml:space="preserve">Office Hour: </w:t>
      </w:r>
      <w:r w:rsidRPr="007A00CF">
        <w:rPr>
          <w:sz w:val="22"/>
          <w:szCs w:val="22"/>
        </w:rPr>
        <w:t xml:space="preserve"> </w:t>
      </w:r>
    </w:p>
    <w:p w14:paraId="74E48DE9" w14:textId="77777777" w:rsidR="006B0849" w:rsidRDefault="001F420E" w:rsidP="001F420E">
      <w:pPr>
        <w:spacing w:line="276" w:lineRule="auto"/>
        <w:rPr>
          <w:b/>
          <w:sz w:val="22"/>
          <w:szCs w:val="22"/>
        </w:rPr>
      </w:pPr>
      <w:r w:rsidRPr="007A00CF">
        <w:rPr>
          <w:b/>
          <w:sz w:val="22"/>
          <w:szCs w:val="22"/>
        </w:rPr>
        <w:t xml:space="preserve">Email: </w:t>
      </w:r>
    </w:p>
    <w:p w14:paraId="07DC426E" w14:textId="3B3E06D8" w:rsidR="001F420E" w:rsidRPr="007A00CF" w:rsidRDefault="006B0849" w:rsidP="001F420E">
      <w:pPr>
        <w:spacing w:line="276" w:lineRule="auto"/>
        <w:rPr>
          <w:sz w:val="22"/>
          <w:szCs w:val="22"/>
        </w:rPr>
      </w:pPr>
      <w:r>
        <w:rPr>
          <w:b/>
          <w:sz w:val="22"/>
          <w:szCs w:val="22"/>
        </w:rPr>
        <w:t xml:space="preserve">Course Modality: </w:t>
      </w:r>
      <w:commentRangeStart w:id="0"/>
      <w:r>
        <w:rPr>
          <w:bCs/>
          <w:sz w:val="22"/>
          <w:szCs w:val="22"/>
        </w:rPr>
        <w:t>Online</w:t>
      </w:r>
      <w:commentRangeEnd w:id="0"/>
      <w:r>
        <w:rPr>
          <w:rStyle w:val="CommentReference"/>
          <w:rFonts w:eastAsia="PMingLiU"/>
          <w:lang w:eastAsia="zh-TW"/>
        </w:rPr>
        <w:commentReference w:id="0"/>
      </w:r>
      <w:r>
        <w:rPr>
          <w:bCs/>
          <w:sz w:val="22"/>
          <w:szCs w:val="22"/>
        </w:rPr>
        <w:t xml:space="preserve"> </w:t>
      </w:r>
      <w:r w:rsidR="001F420E" w:rsidRPr="007A00CF">
        <w:rPr>
          <w:sz w:val="22"/>
          <w:szCs w:val="22"/>
        </w:rPr>
        <w:t xml:space="preserve"> </w:t>
      </w:r>
    </w:p>
    <w:p w14:paraId="27ED2997" w14:textId="64F3E9B7" w:rsidR="001F420E" w:rsidRPr="007A00CF" w:rsidRDefault="001F420E" w:rsidP="001F420E">
      <w:pPr>
        <w:spacing w:line="276" w:lineRule="auto"/>
        <w:rPr>
          <w:sz w:val="22"/>
          <w:szCs w:val="22"/>
        </w:rPr>
      </w:pPr>
      <w:r w:rsidRPr="007A00CF">
        <w:rPr>
          <w:b/>
          <w:sz w:val="22"/>
          <w:szCs w:val="22"/>
        </w:rPr>
        <w:t xml:space="preserve">Online Meeting: </w:t>
      </w:r>
      <w:r w:rsidRPr="007A00CF">
        <w:rPr>
          <w:sz w:val="22"/>
          <w:szCs w:val="22"/>
        </w:rPr>
        <w:t xml:space="preserve"> </w:t>
      </w:r>
    </w:p>
    <w:p w14:paraId="50613F1A" w14:textId="7C5A01B8" w:rsidR="001F420E" w:rsidRPr="007A00CF" w:rsidRDefault="001F420E" w:rsidP="001F420E">
      <w:pPr>
        <w:spacing w:line="276" w:lineRule="auto"/>
        <w:rPr>
          <w:sz w:val="22"/>
          <w:szCs w:val="22"/>
        </w:rPr>
      </w:pPr>
      <w:r w:rsidRPr="007A00CF">
        <w:rPr>
          <w:b/>
          <w:sz w:val="22"/>
          <w:szCs w:val="22"/>
        </w:rPr>
        <w:t xml:space="preserve">Phone: </w:t>
      </w:r>
      <w:r w:rsidRPr="007A00CF">
        <w:rPr>
          <w:sz w:val="22"/>
          <w:szCs w:val="22"/>
        </w:rPr>
        <w:t xml:space="preserve"> </w:t>
      </w:r>
    </w:p>
    <w:p w14:paraId="54172B31" w14:textId="2400F3CB" w:rsidR="001F420E" w:rsidRPr="007D6F69" w:rsidRDefault="001F420E" w:rsidP="007D6F69">
      <w:pPr>
        <w:spacing w:line="276" w:lineRule="auto"/>
        <w:rPr>
          <w:b/>
        </w:rPr>
        <w:sectPr w:rsidR="001F420E" w:rsidRPr="007D6F69" w:rsidSect="001F420E">
          <w:type w:val="continuous"/>
          <w:pgSz w:w="12240" w:h="15840"/>
          <w:pgMar w:top="1440" w:right="1440" w:bottom="1440" w:left="1440" w:header="720" w:footer="720" w:gutter="0"/>
          <w:cols w:num="2" w:space="720"/>
          <w:docGrid w:linePitch="400"/>
        </w:sectPr>
      </w:pPr>
      <w:r w:rsidRPr="007A00CF">
        <w:rPr>
          <w:b/>
          <w:sz w:val="22"/>
          <w:szCs w:val="22"/>
        </w:rPr>
        <w:t xml:space="preserve">Office Number: </w:t>
      </w:r>
      <w:r>
        <w:rPr>
          <w:b/>
        </w:rPr>
        <w:t xml:space="preserve"> </w:t>
      </w:r>
    </w:p>
    <w:p w14:paraId="66A6DDBE" w14:textId="1A628A04" w:rsidR="002F53F0" w:rsidRDefault="002F53F0" w:rsidP="001F420E">
      <w:pPr>
        <w:pStyle w:val="Heading1"/>
      </w:pPr>
      <w:commentRangeStart w:id="1"/>
      <w:r>
        <w:t>Welcome Statement – About This Course</w:t>
      </w:r>
      <w:commentRangeEnd w:id="1"/>
      <w:r w:rsidR="00411F94">
        <w:rPr>
          <w:rStyle w:val="CommentReference"/>
          <w:rFonts w:eastAsia="PMingLiU" w:cstheme="minorBidi"/>
          <w:b w:val="0"/>
          <w:color w:val="auto"/>
          <w:lang w:eastAsia="zh-TW"/>
        </w:rPr>
        <w:commentReference w:id="1"/>
      </w:r>
    </w:p>
    <w:p w14:paraId="57A41A14" w14:textId="41C79D6B" w:rsidR="002F53F0" w:rsidRPr="00F0708D" w:rsidRDefault="002F53F0" w:rsidP="002F53F0">
      <w:pPr>
        <w:rPr>
          <w:i/>
          <w:iCs/>
        </w:rPr>
      </w:pPr>
      <w:r w:rsidRPr="00F0708D">
        <w:rPr>
          <w:i/>
          <w:iCs/>
        </w:rPr>
        <w:t xml:space="preserve">A brief description written in a conversational </w:t>
      </w:r>
      <w:r w:rsidR="00F0708D" w:rsidRPr="00F0708D">
        <w:rPr>
          <w:i/>
          <w:iCs/>
        </w:rPr>
        <w:t xml:space="preserve">to students. This should help them to feel ‘invited’ into the course. See this </w:t>
      </w:r>
      <w:hyperlink r:id="rId18" w:anchor="heading=h.sq76ktglbamm" w:history="1">
        <w:r w:rsidR="00F0708D" w:rsidRPr="00F0708D">
          <w:rPr>
            <w:rStyle w:val="Hyperlink"/>
            <w:i/>
            <w:iCs/>
          </w:rPr>
          <w:t>example</w:t>
        </w:r>
      </w:hyperlink>
      <w:r w:rsidR="00F0708D" w:rsidRPr="00F0708D">
        <w:rPr>
          <w:i/>
          <w:iCs/>
        </w:rPr>
        <w:t xml:space="preserve"> welcome statement or </w:t>
      </w:r>
      <w:hyperlink r:id="rId19" w:history="1">
        <w:r w:rsidR="00F0708D" w:rsidRPr="00F0708D">
          <w:rPr>
            <w:rStyle w:val="Hyperlink"/>
            <w:i/>
            <w:iCs/>
          </w:rPr>
          <w:t>these examples</w:t>
        </w:r>
      </w:hyperlink>
      <w:r w:rsidR="00F0708D" w:rsidRPr="00F0708D">
        <w:rPr>
          <w:i/>
          <w:iCs/>
        </w:rPr>
        <w:t xml:space="preserve"> of a “growth mindset “rather than a “fixed mindset” regarding students’ abilities.</w:t>
      </w:r>
    </w:p>
    <w:p w14:paraId="29461782" w14:textId="5BEB22E7" w:rsidR="001F420E" w:rsidRDefault="001F420E" w:rsidP="001F420E">
      <w:pPr>
        <w:pStyle w:val="Heading1"/>
      </w:pPr>
      <w:commentRangeStart w:id="2"/>
      <w:r>
        <w:t>Course Description</w:t>
      </w:r>
      <w:commentRangeEnd w:id="2"/>
      <w:r w:rsidR="00877ADD">
        <w:rPr>
          <w:rStyle w:val="CommentReference"/>
          <w:rFonts w:eastAsia="PMingLiU" w:cstheme="minorBidi"/>
          <w:b w:val="0"/>
          <w:color w:val="auto"/>
          <w:lang w:eastAsia="zh-TW"/>
        </w:rPr>
        <w:commentReference w:id="2"/>
      </w:r>
    </w:p>
    <w:p w14:paraId="0E4D7D71" w14:textId="77777777" w:rsidR="001F420E" w:rsidRDefault="001F420E" w:rsidP="001F420E">
      <w:r>
        <w:fldChar w:fldCharType="begin">
          <w:ffData>
            <w:name w:val="Text1"/>
            <w:enabled/>
            <w:calcOnExit w:val="0"/>
            <w:textInput>
              <w:format w:val="FIRST CAPITAL"/>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3DD90A6F" w14:textId="15D6D020" w:rsidR="004941B7" w:rsidRPr="008A56ED" w:rsidRDefault="004941B7" w:rsidP="008A56ED">
      <w:pPr>
        <w:pStyle w:val="Heading2"/>
      </w:pPr>
      <w:commentRangeStart w:id="4"/>
      <w:r w:rsidRPr="008A56ED">
        <w:t xml:space="preserve">Prerequisites: </w:t>
      </w:r>
      <w:commentRangeEnd w:id="4"/>
      <w:r w:rsidR="008A5E45">
        <w:rPr>
          <w:rStyle w:val="CommentReference"/>
          <w:rFonts w:eastAsia="PMingLiU" w:cstheme="minorBidi"/>
          <w:b w:val="0"/>
          <w:color w:val="auto"/>
          <w:lang w:eastAsia="zh-TW"/>
        </w:rPr>
        <w:commentReference w:id="4"/>
      </w:r>
    </w:p>
    <w:p w14:paraId="5755DA90" w14:textId="7C69CAC2" w:rsidR="003962E3" w:rsidRDefault="003962E3" w:rsidP="00B309A8">
      <w:pPr>
        <w:pStyle w:val="Heading1"/>
      </w:pPr>
      <w:commentRangeStart w:id="5"/>
      <w:r>
        <w:t xml:space="preserve">Course Learning </w:t>
      </w:r>
      <w:r w:rsidR="00B309A8">
        <w:t>Objectives</w:t>
      </w:r>
      <w:r>
        <w:t xml:space="preserve"> </w:t>
      </w:r>
      <w:commentRangeEnd w:id="5"/>
      <w:r w:rsidR="00877ADD">
        <w:rPr>
          <w:rStyle w:val="CommentReference"/>
          <w:rFonts w:eastAsia="PMingLiU" w:cstheme="minorBidi"/>
          <w:b w:val="0"/>
          <w:color w:val="auto"/>
          <w:lang w:eastAsia="zh-TW"/>
        </w:rPr>
        <w:commentReference w:id="5"/>
      </w:r>
    </w:p>
    <w:p w14:paraId="5C31F044" w14:textId="3235A95A" w:rsidR="007E5DAA" w:rsidRPr="00BD13C5" w:rsidRDefault="007E5DAA" w:rsidP="00BD13C5">
      <w:pPr>
        <w:spacing w:line="276" w:lineRule="auto"/>
        <w:rPr>
          <w:sz w:val="22"/>
          <w:szCs w:val="22"/>
        </w:rPr>
      </w:pPr>
      <w:r w:rsidRPr="003B2A6F">
        <w:rPr>
          <w:sz w:val="22"/>
          <w:szCs w:val="22"/>
        </w:rPr>
        <w:t>Upon successful completion of this course, students will be able to:</w:t>
      </w:r>
    </w:p>
    <w:p w14:paraId="07EB2E2E" w14:textId="4DAB3FC8" w:rsidR="003962E3" w:rsidRPr="003962E3" w:rsidRDefault="003962E3" w:rsidP="003962E3">
      <w:r>
        <w:fldChar w:fldCharType="begin">
          <w:ffData>
            <w:name w:val="Text10"/>
            <w:enabled/>
            <w:calcOnExit w:val="0"/>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110DB4D2" w14:textId="0005150D" w:rsidR="001F420E" w:rsidRDefault="001F420E" w:rsidP="008C379B">
      <w:pPr>
        <w:pStyle w:val="Heading1"/>
      </w:pPr>
      <w:r w:rsidRPr="001F420E">
        <w:t>Program Learning Outcomes</w:t>
      </w:r>
    </w:p>
    <w:p w14:paraId="55DE87E5" w14:textId="77777777" w:rsidR="001F420E" w:rsidRPr="001F420E" w:rsidRDefault="001F420E" w:rsidP="001F420E">
      <w:r>
        <w:fldChar w:fldCharType="begin">
          <w:ffData>
            <w:name w:val="Text2"/>
            <w:enabled/>
            <w:calcOnExit w:val="0"/>
            <w:textInput/>
          </w:ffData>
        </w:fldChar>
      </w:r>
      <w:bookmarkStart w:id="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55105174" w14:textId="77777777" w:rsidR="001F420E" w:rsidRDefault="001F420E" w:rsidP="001F420E"/>
    <w:p w14:paraId="6E11B33E" w14:textId="60900578" w:rsidR="001F420E" w:rsidRDefault="008C379B" w:rsidP="001F420E">
      <w:pPr>
        <w:rPr>
          <w:rStyle w:val="Heading1Char"/>
        </w:rPr>
      </w:pPr>
      <w:r w:rsidRPr="004B106F">
        <w:rPr>
          <w:rStyle w:val="Heading1Char"/>
        </w:rPr>
        <w:t>Core Competencies</w:t>
      </w:r>
      <w:r w:rsidR="00287EC7">
        <w:rPr>
          <w:rStyle w:val="Heading1Char"/>
        </w:rPr>
        <w:t xml:space="preserve"> </w:t>
      </w:r>
      <w:r w:rsidR="00287EC7" w:rsidRPr="007A00CF">
        <w:rPr>
          <w:sz w:val="22"/>
          <w:szCs w:val="22"/>
        </w:rPr>
        <w:t>(optional--e.g. program-wide core competency)</w:t>
      </w:r>
    </w:p>
    <w:p w14:paraId="424BA924" w14:textId="7A046023" w:rsidR="008C379B" w:rsidRDefault="008C379B" w:rsidP="008C379B">
      <w:pPr>
        <w:rPr>
          <w:rStyle w:val="Heading1Char"/>
        </w:rPr>
      </w:pPr>
      <w:r>
        <w:rPr>
          <w:rStyle w:val="Heading1Char"/>
        </w:rPr>
        <w:fldChar w:fldCharType="begin">
          <w:ffData>
            <w:name w:val="Text3"/>
            <w:enabled/>
            <w:calcOnExit w:val="0"/>
            <w:textInput/>
          </w:ffData>
        </w:fldChar>
      </w:r>
      <w:bookmarkStart w:id="8" w:name="Text3"/>
      <w:r>
        <w:rPr>
          <w:rStyle w:val="Heading1Char"/>
        </w:rPr>
        <w:instrText xml:space="preserve"> FORMTEXT </w:instrText>
      </w:r>
      <w:r>
        <w:rPr>
          <w:rStyle w:val="Heading1Char"/>
        </w:rPr>
      </w:r>
      <w:r>
        <w:rPr>
          <w:rStyle w:val="Heading1Char"/>
        </w:rPr>
        <w:fldChar w:fldCharType="separate"/>
      </w:r>
      <w:r>
        <w:rPr>
          <w:rStyle w:val="Heading1Char"/>
          <w:noProof/>
        </w:rPr>
        <w:t> </w:t>
      </w:r>
      <w:r>
        <w:rPr>
          <w:rStyle w:val="Heading1Char"/>
          <w:noProof/>
        </w:rPr>
        <w:t> </w:t>
      </w:r>
      <w:r>
        <w:rPr>
          <w:rStyle w:val="Heading1Char"/>
          <w:noProof/>
        </w:rPr>
        <w:t> </w:t>
      </w:r>
      <w:r>
        <w:rPr>
          <w:rStyle w:val="Heading1Char"/>
          <w:noProof/>
        </w:rPr>
        <w:t> </w:t>
      </w:r>
      <w:r>
        <w:rPr>
          <w:rStyle w:val="Heading1Char"/>
          <w:noProof/>
        </w:rPr>
        <w:t> </w:t>
      </w:r>
      <w:r>
        <w:rPr>
          <w:rStyle w:val="Heading1Char"/>
        </w:rPr>
        <w:fldChar w:fldCharType="end"/>
      </w:r>
      <w:bookmarkEnd w:id="8"/>
    </w:p>
    <w:p w14:paraId="375830DA" w14:textId="77777777" w:rsidR="008C379B" w:rsidRPr="00BB6BAC" w:rsidRDefault="008C379B" w:rsidP="008C379B">
      <w:pPr>
        <w:pStyle w:val="Heading1"/>
      </w:pPr>
      <w:r w:rsidRPr="00BB6BAC">
        <w:t>Communication Guidelines</w:t>
      </w:r>
    </w:p>
    <w:p w14:paraId="49E762A9" w14:textId="77777777" w:rsidR="00B12A3F" w:rsidRPr="00B12A3F" w:rsidRDefault="008C379B" w:rsidP="00B12A3F">
      <w:pPr>
        <w:pStyle w:val="Heading2"/>
      </w:pPr>
      <w:commentRangeStart w:id="9"/>
      <w:r w:rsidRPr="00B12A3F">
        <w:t xml:space="preserve">Netiquette </w:t>
      </w:r>
      <w:commentRangeEnd w:id="9"/>
      <w:r w:rsidR="008A5E45">
        <w:rPr>
          <w:rStyle w:val="CommentReference"/>
          <w:rFonts w:eastAsia="PMingLiU" w:cstheme="minorBidi"/>
          <w:b w:val="0"/>
          <w:color w:val="auto"/>
          <w:lang w:eastAsia="zh-TW"/>
        </w:rPr>
        <w:commentReference w:id="9"/>
      </w:r>
    </w:p>
    <w:p w14:paraId="4D56DE68" w14:textId="295E3796" w:rsidR="008C379B" w:rsidRDefault="008C379B" w:rsidP="00A34D4A">
      <w:r w:rsidRPr="007A00CF">
        <w:rPr>
          <w:sz w:val="22"/>
          <w:szCs w:val="22"/>
        </w:rPr>
        <w:t xml:space="preserve">All class communications and interactions with other students and the professor should follow common social standards for respect and courtesy. Learn about the </w:t>
      </w:r>
      <w:hyperlink r:id="rId20" w:anchor="policies" w:tooltip="USI Netiquette Guidlines for Online Students" w:history="1">
        <w:r w:rsidRPr="007A00CF">
          <w:rPr>
            <w:rStyle w:val="Hyperlink"/>
            <w:sz w:val="22"/>
            <w:szCs w:val="22"/>
          </w:rPr>
          <w:t>USI Netiquette Guidelines for Online Students</w:t>
        </w:r>
      </w:hyperlink>
      <w:r w:rsidRPr="007A00CF">
        <w:rPr>
          <w:sz w:val="22"/>
          <w:szCs w:val="22"/>
        </w:rPr>
        <w:t xml:space="preserve"> so that you can get the most out of your class. </w:t>
      </w:r>
    </w:p>
    <w:p w14:paraId="189F1300" w14:textId="77777777" w:rsidR="008C379B" w:rsidRDefault="008C379B" w:rsidP="007A00CF"/>
    <w:p w14:paraId="7F8D8DC8" w14:textId="77777777" w:rsidR="00B12A3F" w:rsidRPr="00B12A3F" w:rsidRDefault="008C379B" w:rsidP="00B12A3F">
      <w:pPr>
        <w:pStyle w:val="Heading2"/>
      </w:pPr>
      <w:commentRangeStart w:id="10"/>
      <w:r w:rsidRPr="00B12A3F">
        <w:t>Communication Expectation</w:t>
      </w:r>
      <w:commentRangeEnd w:id="10"/>
      <w:r w:rsidR="00CC361B">
        <w:rPr>
          <w:rStyle w:val="CommentReference"/>
        </w:rPr>
        <w:commentReference w:id="10"/>
      </w:r>
    </w:p>
    <w:p w14:paraId="29A8AAF6" w14:textId="00420384" w:rsidR="008C379B" w:rsidRPr="00261616" w:rsidRDefault="00E02388" w:rsidP="00A34D4A">
      <w:pPr>
        <w:spacing w:after="120" w:line="276" w:lineRule="auto"/>
      </w:pPr>
      <w:sdt>
        <w:sdtPr>
          <w:id w:val="-213350155"/>
          <w:placeholder>
            <w:docPart w:val="26FACC9F2FD51D499A25BCA2C3CA45E9"/>
          </w:placeholder>
        </w:sdtPr>
        <w:sdtEndPr/>
        <w:sdtContent>
          <w:r w:rsidR="008C379B" w:rsidRPr="007A00CF">
            <w:rPr>
              <w:sz w:val="22"/>
              <w:szCs w:val="22"/>
            </w:rPr>
            <w:t>Describe how you would like your students to contact you for questions (via TEL, discussion board, Email, etc.).  How often do you respond to students' emails? (For instance, within 24, 48, or 36 hours or within 1 or 2 business days?) When will the student receive your feedback on their assignments and grades?</w:t>
          </w:r>
        </w:sdtContent>
      </w:sdt>
    </w:p>
    <w:p w14:paraId="0D8FAC53" w14:textId="77777777" w:rsidR="008C379B" w:rsidRPr="00BB6BAC" w:rsidRDefault="008C379B" w:rsidP="008C379B">
      <w:pPr>
        <w:pStyle w:val="Heading1"/>
      </w:pPr>
      <w:commentRangeStart w:id="11"/>
      <w:r>
        <w:t>Blackboard Course Site</w:t>
      </w:r>
      <w:r w:rsidRPr="00BB6BAC">
        <w:t xml:space="preserve"> Overview</w:t>
      </w:r>
      <w:commentRangeEnd w:id="11"/>
      <w:r w:rsidR="00B0118B">
        <w:rPr>
          <w:rStyle w:val="CommentReference"/>
          <w:rFonts w:eastAsia="PMingLiU" w:cstheme="minorBidi"/>
          <w:b w:val="0"/>
          <w:color w:val="auto"/>
          <w:lang w:eastAsia="zh-TW"/>
        </w:rPr>
        <w:commentReference w:id="11"/>
      </w:r>
    </w:p>
    <w:p w14:paraId="37A12F31" w14:textId="41741ADE" w:rsidR="008C379B" w:rsidRDefault="008C379B" w:rsidP="001F420E">
      <w:r>
        <w:fldChar w:fldCharType="begin">
          <w:ffData>
            <w:name w:val="Text4"/>
            <w:enabled/>
            <w:calcOnExit w:val="0"/>
            <w:textInput/>
          </w:ffData>
        </w:fldChar>
      </w:r>
      <w:bookmarkStart w:id="1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472AC225" w14:textId="77777777" w:rsidR="00D6130A" w:rsidRPr="00BB6BAC" w:rsidRDefault="00D6130A" w:rsidP="00D6130A">
      <w:pPr>
        <w:pStyle w:val="Heading1"/>
      </w:pPr>
      <w:r w:rsidRPr="00BB6BAC">
        <w:lastRenderedPageBreak/>
        <w:t>Course Requirements</w:t>
      </w:r>
    </w:p>
    <w:p w14:paraId="7AFC1F5E" w14:textId="77777777" w:rsidR="00B12A3F" w:rsidRPr="00B12A3F" w:rsidRDefault="00D6130A" w:rsidP="00B12A3F">
      <w:pPr>
        <w:pStyle w:val="Heading2"/>
      </w:pPr>
      <w:commentRangeStart w:id="13"/>
      <w:r w:rsidRPr="00B12A3F">
        <w:t xml:space="preserve">Textbooks and/or Course Materials </w:t>
      </w:r>
      <w:commentRangeEnd w:id="13"/>
      <w:r w:rsidR="00B0118B">
        <w:rPr>
          <w:rStyle w:val="CommentReference"/>
        </w:rPr>
        <w:commentReference w:id="13"/>
      </w:r>
    </w:p>
    <w:p w14:paraId="4E66DD68" w14:textId="354C6497" w:rsidR="00D6130A" w:rsidRPr="00A34D4A" w:rsidRDefault="00D6130A" w:rsidP="00A34D4A">
      <w:pPr>
        <w:spacing w:after="120" w:line="276" w:lineRule="auto"/>
        <w:rPr>
          <w:b/>
          <w:color w:val="C00000"/>
        </w:rPr>
      </w:pPr>
      <w:r w:rsidRPr="00A34D4A">
        <w:rPr>
          <w:b/>
          <w:color w:val="C00000"/>
        </w:rPr>
        <w:fldChar w:fldCharType="begin">
          <w:ffData>
            <w:name w:val="Text5"/>
            <w:enabled/>
            <w:calcOnExit w:val="0"/>
            <w:textInput/>
          </w:ffData>
        </w:fldChar>
      </w:r>
      <w:bookmarkStart w:id="14" w:name="Text5"/>
      <w:r w:rsidRPr="00A34D4A">
        <w:rPr>
          <w:b/>
          <w:color w:val="C00000"/>
        </w:rPr>
        <w:instrText xml:space="preserve"> FORMTEXT </w:instrText>
      </w:r>
      <w:r w:rsidRPr="00A34D4A">
        <w:rPr>
          <w:b/>
          <w:color w:val="C00000"/>
        </w:rPr>
      </w:r>
      <w:r w:rsidRPr="00A34D4A">
        <w:rPr>
          <w:b/>
          <w:color w:val="C00000"/>
        </w:rPr>
        <w:fldChar w:fldCharType="separate"/>
      </w:r>
      <w:r>
        <w:rPr>
          <w:noProof/>
        </w:rPr>
        <w:t> </w:t>
      </w:r>
      <w:r>
        <w:rPr>
          <w:noProof/>
        </w:rPr>
        <w:t> </w:t>
      </w:r>
      <w:r>
        <w:rPr>
          <w:noProof/>
        </w:rPr>
        <w:t> </w:t>
      </w:r>
      <w:r>
        <w:rPr>
          <w:noProof/>
        </w:rPr>
        <w:t> </w:t>
      </w:r>
      <w:r>
        <w:rPr>
          <w:noProof/>
        </w:rPr>
        <w:t> </w:t>
      </w:r>
      <w:r w:rsidRPr="00A34D4A">
        <w:rPr>
          <w:b/>
          <w:color w:val="C00000"/>
        </w:rPr>
        <w:fldChar w:fldCharType="end"/>
      </w:r>
      <w:bookmarkEnd w:id="14"/>
    </w:p>
    <w:p w14:paraId="5B48C20F" w14:textId="77777777" w:rsidR="00D6130A" w:rsidRPr="00B12A3F" w:rsidRDefault="00D6130A" w:rsidP="00B12A3F">
      <w:pPr>
        <w:pStyle w:val="Heading2"/>
      </w:pPr>
      <w:r w:rsidRPr="00B12A3F">
        <w:t>Technical Requirements</w:t>
      </w:r>
    </w:p>
    <w:p w14:paraId="3C733EC4" w14:textId="77777777" w:rsidR="007A00CF" w:rsidRDefault="00D6130A" w:rsidP="007A00CF">
      <w:pPr>
        <w:pStyle w:val="ListParagraph"/>
        <w:numPr>
          <w:ilvl w:val="0"/>
          <w:numId w:val="21"/>
        </w:numPr>
      </w:pPr>
      <w:r w:rsidRPr="007A00CF">
        <w:rPr>
          <w:b/>
        </w:rPr>
        <w:t>A Reliable Computer:</w:t>
      </w:r>
      <w:r w:rsidRPr="00D179E3">
        <w:t xml:space="preserve"> a dedicated computer with an updated operating system, such as Windows 7</w:t>
      </w:r>
      <w:r>
        <w:t xml:space="preserve"> </w:t>
      </w:r>
      <w:r w:rsidRPr="00D179E3">
        <w:t xml:space="preserve">or later, or Mac OSX. </w:t>
      </w:r>
    </w:p>
    <w:p w14:paraId="528402F0" w14:textId="2C3BBF58" w:rsidR="00D6130A" w:rsidRDefault="00D6130A" w:rsidP="007A00CF">
      <w:pPr>
        <w:pStyle w:val="ListParagraph"/>
        <w:numPr>
          <w:ilvl w:val="0"/>
          <w:numId w:val="21"/>
        </w:numPr>
      </w:pPr>
      <w:r w:rsidRPr="007A00CF">
        <w:rPr>
          <w:b/>
        </w:rPr>
        <w:t>High-Speed Internet Connection:</w:t>
      </w:r>
      <w:r w:rsidRPr="00D179E3">
        <w:t xml:space="preserve"> (e.g. DSL or Cable). All USI online students are required to have a stable high-speed Internet connection. A wired Internet connection is recommended for online meeting, exams, and assignment submission. </w:t>
      </w:r>
    </w:p>
    <w:p w14:paraId="2E7E3E4E" w14:textId="77777777" w:rsidR="007A00CF" w:rsidRDefault="00E02388" w:rsidP="007A00CF">
      <w:pPr>
        <w:pStyle w:val="ListParagraph"/>
        <w:numPr>
          <w:ilvl w:val="0"/>
          <w:numId w:val="21"/>
        </w:numPr>
      </w:pPr>
      <w:hyperlink r:id="rId21" w:tooltip="Office 365" w:history="1">
        <w:r w:rsidR="00D6130A" w:rsidRPr="007A00CF">
          <w:rPr>
            <w:rStyle w:val="Hyperlink"/>
            <w:b/>
            <w:bCs/>
          </w:rPr>
          <w:t>Office 365</w:t>
        </w:r>
      </w:hyperlink>
      <w:r w:rsidR="00D6130A" w:rsidRPr="00D179E3">
        <w:t xml:space="preserve"> </w:t>
      </w:r>
      <w:r w:rsidR="00D6130A">
        <w:t xml:space="preserve">(USI login needed) </w:t>
      </w:r>
      <w:r w:rsidR="00D6130A" w:rsidRPr="00D179E3">
        <w:t xml:space="preserve">&amp; </w:t>
      </w:r>
      <w:hyperlink r:id="rId22" w:tooltip="Adobe Acrobat Reader" w:history="1">
        <w:r w:rsidR="00D6130A" w:rsidRPr="00F279FD">
          <w:rPr>
            <w:rStyle w:val="Hyperlink"/>
          </w:rPr>
          <w:t>Adobe Acrobat Reader</w:t>
        </w:r>
      </w:hyperlink>
      <w:r w:rsidR="00D6130A" w:rsidRPr="00D179E3">
        <w:t xml:space="preserve"> installed. </w:t>
      </w:r>
    </w:p>
    <w:p w14:paraId="6F86313B" w14:textId="77777777" w:rsidR="007A00CF" w:rsidRDefault="00D6130A" w:rsidP="007A00CF">
      <w:pPr>
        <w:pStyle w:val="ListParagraph"/>
        <w:numPr>
          <w:ilvl w:val="0"/>
          <w:numId w:val="21"/>
        </w:numPr>
      </w:pPr>
      <w:r w:rsidRPr="007A00CF">
        <w:rPr>
          <w:b/>
        </w:rPr>
        <w:t xml:space="preserve">Supported Web Browser: </w:t>
      </w:r>
      <w:hyperlink r:id="rId23" w:history="1">
        <w:r w:rsidRPr="00F279FD">
          <w:rPr>
            <w:rStyle w:val="Hyperlink"/>
          </w:rPr>
          <w:t>Firefox</w:t>
        </w:r>
      </w:hyperlink>
      <w:r w:rsidR="000B1B02">
        <w:t xml:space="preserve"> or</w:t>
      </w:r>
      <w:r w:rsidRPr="00D179E3">
        <w:t xml:space="preserve"> </w:t>
      </w:r>
      <w:hyperlink r:id="rId24" w:history="1">
        <w:r w:rsidRPr="00F279FD">
          <w:rPr>
            <w:rStyle w:val="Hyperlink"/>
          </w:rPr>
          <w:t>Google Chrome</w:t>
        </w:r>
      </w:hyperlink>
      <w:r w:rsidRPr="00D179E3">
        <w:t xml:space="preserve"> </w:t>
      </w:r>
    </w:p>
    <w:p w14:paraId="711701F3" w14:textId="77777777" w:rsidR="007A00CF" w:rsidRDefault="00BD13C5" w:rsidP="007A00CF">
      <w:pPr>
        <w:pStyle w:val="ListParagraph"/>
        <w:numPr>
          <w:ilvl w:val="0"/>
          <w:numId w:val="21"/>
        </w:numPr>
      </w:pPr>
      <w:r>
        <w:t>Microphone</w:t>
      </w:r>
      <w:r w:rsidR="00D6130A" w:rsidRPr="00D179E3">
        <w:t xml:space="preserve"> &amp; Webcam </w:t>
      </w:r>
    </w:p>
    <w:commentRangeStart w:id="15"/>
    <w:p w14:paraId="3BFD3438" w14:textId="5F984EE1" w:rsidR="00D6130A" w:rsidRPr="00D179E3" w:rsidRDefault="00D6130A" w:rsidP="007A00CF">
      <w:pPr>
        <w:pStyle w:val="ListParagraph"/>
        <w:numPr>
          <w:ilvl w:val="0"/>
          <w:numId w:val="20"/>
        </w:numPr>
        <w:spacing w:after="120" w:line="276" w:lineRule="auto"/>
      </w:pPr>
      <w:r>
        <w:fldChar w:fldCharType="begin">
          <w:ffData>
            <w:name w:val="Text6"/>
            <w:enabled/>
            <w:calcOnExit w:val="0"/>
            <w:textInput/>
          </w:ffData>
        </w:fldChar>
      </w:r>
      <w:bookmarkStart w:id="1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commentRangeEnd w:id="15"/>
      <w:r w:rsidR="00B0118B">
        <w:rPr>
          <w:rStyle w:val="CommentReference"/>
        </w:rPr>
        <w:commentReference w:id="15"/>
      </w:r>
    </w:p>
    <w:p w14:paraId="1E3787A6" w14:textId="37D34BF6" w:rsidR="008C379B" w:rsidRDefault="00D6130A" w:rsidP="007A00CF">
      <w:pPr>
        <w:spacing w:after="120" w:line="276" w:lineRule="auto"/>
      </w:pPr>
      <w:r w:rsidRPr="00D179E3">
        <w:t xml:space="preserve">* </w:t>
      </w:r>
      <w:r w:rsidRPr="003B2A6F">
        <w:rPr>
          <w:sz w:val="22"/>
          <w:szCs w:val="22"/>
        </w:rPr>
        <w:t xml:space="preserve">More information on the system requirements for taking online courses can be found at </w:t>
      </w:r>
      <w:hyperlink r:id="rId25" w:tooltip="USI Online Learning System Requirements" w:history="1">
        <w:r w:rsidR="00AF5A8C" w:rsidRPr="00AF5A8C">
          <w:rPr>
            <w:rStyle w:val="Hyperlink"/>
            <w:sz w:val="22"/>
            <w:szCs w:val="22"/>
          </w:rPr>
          <w:t>USI Online Learning System Requirements</w:t>
        </w:r>
      </w:hyperlink>
    </w:p>
    <w:p w14:paraId="1ED04A5C" w14:textId="592A6EBA" w:rsidR="008C379B" w:rsidRDefault="00D6130A" w:rsidP="00D6130A">
      <w:pPr>
        <w:pStyle w:val="Heading1"/>
      </w:pPr>
      <w:commentRangeStart w:id="17"/>
      <w:r>
        <w:t xml:space="preserve">Minimum Technical Skills </w:t>
      </w:r>
      <w:commentRangeEnd w:id="17"/>
      <w:r w:rsidR="00B0118B">
        <w:rPr>
          <w:rStyle w:val="CommentReference"/>
          <w:rFonts w:eastAsia="PMingLiU" w:cstheme="minorBidi"/>
          <w:b w:val="0"/>
          <w:color w:val="auto"/>
          <w:lang w:eastAsia="zh-TW"/>
        </w:rPr>
        <w:commentReference w:id="17"/>
      </w:r>
    </w:p>
    <w:p w14:paraId="66A00B90" w14:textId="793ED9AF" w:rsidR="005E24C7" w:rsidRDefault="00D6130A" w:rsidP="001F420E">
      <w:r>
        <w:fldChar w:fldCharType="begin">
          <w:ffData>
            <w:name w:val="Text7"/>
            <w:enabled/>
            <w:calcOnExit w:val="0"/>
            <w:textInput/>
          </w:ffData>
        </w:fldChar>
      </w:r>
      <w:bookmarkStart w:id="1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06878220" w14:textId="057F4364" w:rsidR="005E24C7" w:rsidRDefault="005E24C7" w:rsidP="005E24C7">
      <w:pPr>
        <w:pStyle w:val="Heading1"/>
      </w:pPr>
      <w:commentRangeStart w:id="19"/>
      <w:r>
        <w:t xml:space="preserve">Minimum Digital Information Literacy Skills </w:t>
      </w:r>
      <w:commentRangeEnd w:id="19"/>
      <w:r w:rsidR="00B0118B">
        <w:rPr>
          <w:rStyle w:val="CommentReference"/>
          <w:rFonts w:eastAsia="PMingLiU" w:cstheme="minorBidi"/>
          <w:b w:val="0"/>
          <w:color w:val="auto"/>
          <w:lang w:eastAsia="zh-TW"/>
        </w:rPr>
        <w:commentReference w:id="19"/>
      </w:r>
    </w:p>
    <w:p w14:paraId="47962B13" w14:textId="477B51E2" w:rsidR="005E24C7" w:rsidRDefault="005E24C7" w:rsidP="001F420E">
      <w:r>
        <w:fldChar w:fldCharType="begin">
          <w:ffData>
            <w:name w:val="Text11"/>
            <w:enabled/>
            <w:calcOnExit w:val="0"/>
            <w:textInput/>
          </w:ffData>
        </w:fldChar>
      </w:r>
      <w:bookmarkStart w:id="2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45171DD5" w14:textId="22E05124" w:rsidR="00D6130A" w:rsidRDefault="00D6130A" w:rsidP="00D6130A">
      <w:pPr>
        <w:pStyle w:val="Heading1"/>
      </w:pPr>
      <w:commentRangeStart w:id="21"/>
      <w:r>
        <w:t xml:space="preserve">Assessments </w:t>
      </w:r>
      <w:commentRangeEnd w:id="21"/>
      <w:r w:rsidR="00B0118B">
        <w:rPr>
          <w:rStyle w:val="CommentReference"/>
          <w:rFonts w:eastAsia="PMingLiU" w:cstheme="minorBidi"/>
          <w:b w:val="0"/>
          <w:color w:val="auto"/>
          <w:lang w:eastAsia="zh-TW"/>
        </w:rPr>
        <w:commentReference w:id="21"/>
      </w:r>
    </w:p>
    <w:p w14:paraId="0D98CE4A" w14:textId="5EDE7498" w:rsidR="00D6130A" w:rsidRDefault="00D6130A" w:rsidP="00D6130A">
      <w:r>
        <w:fldChar w:fldCharType="begin">
          <w:ffData>
            <w:name w:val="Text8"/>
            <w:enabled/>
            <w:calcOnExit w:val="0"/>
            <w:textInput/>
          </w:ffData>
        </w:fldChar>
      </w:r>
      <w:bookmarkStart w:id="2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61DF895D" w14:textId="77777777" w:rsidR="007A00CF" w:rsidRPr="007A00CF" w:rsidRDefault="007A00CF" w:rsidP="007A00CF">
      <w:pPr>
        <w:rPr>
          <w:color w:val="000000"/>
          <w:sz w:val="22"/>
          <w:szCs w:val="22"/>
        </w:rPr>
      </w:pPr>
    </w:p>
    <w:p w14:paraId="728E7758" w14:textId="2F358598" w:rsidR="008A56ED" w:rsidRDefault="008A56ED" w:rsidP="00B12A3F">
      <w:pPr>
        <w:pStyle w:val="Heading2"/>
      </w:pPr>
      <w:commentRangeStart w:id="23"/>
      <w:commentRangeStart w:id="24"/>
      <w:commentRangeStart w:id="25"/>
      <w:r>
        <w:t>Proctorio</w:t>
      </w:r>
      <w:commentRangeEnd w:id="23"/>
      <w:r w:rsidR="000B1B02">
        <w:rPr>
          <w:rStyle w:val="CommentReference"/>
          <w:rFonts w:eastAsia="PMingLiU" w:cstheme="minorBidi"/>
          <w:b w:val="0"/>
          <w:color w:val="auto"/>
          <w:lang w:eastAsia="zh-TW"/>
        </w:rPr>
        <w:commentReference w:id="23"/>
      </w:r>
      <w:commentRangeEnd w:id="24"/>
      <w:r w:rsidR="00C0703F">
        <w:rPr>
          <w:rStyle w:val="CommentReference"/>
          <w:rFonts w:eastAsia="PMingLiU" w:cstheme="minorBidi"/>
          <w:b w:val="0"/>
          <w:color w:val="auto"/>
          <w:lang w:eastAsia="zh-TW"/>
        </w:rPr>
        <w:commentReference w:id="24"/>
      </w:r>
      <w:ins w:id="26" w:author="Cremeens, Larissa A" w:date="2020-05-11T15:35:00Z">
        <w:r w:rsidR="006C6B4E">
          <w:t xml:space="preserve"> </w:t>
        </w:r>
      </w:ins>
      <w:commentRangeEnd w:id="25"/>
      <w:r w:rsidR="008F4A7E">
        <w:rPr>
          <w:rStyle w:val="CommentReference"/>
          <w:rFonts w:eastAsia="PMingLiU" w:cstheme="minorBidi"/>
          <w:b w:val="0"/>
          <w:color w:val="auto"/>
          <w:lang w:eastAsia="zh-TW"/>
        </w:rPr>
        <w:commentReference w:id="25"/>
      </w:r>
    </w:p>
    <w:p w14:paraId="1A21F97D" w14:textId="410EAFED" w:rsidR="000B1B02" w:rsidRPr="00A34D4A" w:rsidRDefault="000B1B02" w:rsidP="00A34D4A">
      <w:pPr>
        <w:rPr>
          <w:rFonts w:cstheme="minorHAnsi"/>
          <w:sz w:val="22"/>
          <w:szCs w:val="22"/>
        </w:rPr>
      </w:pPr>
      <w:r w:rsidRPr="00A34D4A">
        <w:rPr>
          <w:rStyle w:val="normaltextrun"/>
          <w:rFonts w:eastAsiaTheme="majorEastAsia" w:cstheme="minorHAnsi"/>
          <w:sz w:val="22"/>
          <w:szCs w:val="22"/>
        </w:rPr>
        <w:t>Online exams and quizzes within this course require online proctoring. Therefore, you will be required to have a webcam (USB or internal) with a microphone when taking an exam or quiz. You will have to use Google </w:t>
      </w:r>
      <w:hyperlink r:id="rId26" w:tgtFrame="_blank" w:tooltip="Chrome Web Browser" w:history="1">
        <w:r w:rsidRPr="00A34D4A">
          <w:rPr>
            <w:rStyle w:val="normaltextrun"/>
            <w:rFonts w:eastAsiaTheme="majorEastAsia" w:cstheme="minorHAnsi"/>
            <w:color w:val="0563C1"/>
            <w:sz w:val="22"/>
            <w:szCs w:val="22"/>
            <w:u w:val="single"/>
          </w:rPr>
          <w:t>Chrome web browser</w:t>
        </w:r>
      </w:hyperlink>
      <w:r w:rsidRPr="00A34D4A">
        <w:rPr>
          <w:rStyle w:val="normaltextrun"/>
          <w:rFonts w:eastAsiaTheme="majorEastAsia" w:cstheme="minorHAnsi"/>
          <w:sz w:val="22"/>
          <w:szCs w:val="22"/>
        </w:rPr>
        <w:t> </w:t>
      </w:r>
      <w:r w:rsidR="008F4A7E" w:rsidRPr="002844F3">
        <w:rPr>
          <w:rFonts w:cstheme="minorHAnsi"/>
          <w:sz w:val="22"/>
          <w:szCs w:val="22"/>
        </w:rPr>
        <w:t xml:space="preserve">or </w:t>
      </w:r>
      <w:hyperlink r:id="rId27" w:history="1">
        <w:r w:rsidR="008F4A7E" w:rsidRPr="008F4A7E">
          <w:rPr>
            <w:rStyle w:val="Hyperlink"/>
            <w:rFonts w:eastAsia="Times New Roman" w:cs="Calibri (Body)"/>
            <w:color w:val="0563C2"/>
            <w:sz w:val="22"/>
            <w:szCs w:val="22"/>
          </w:rPr>
          <w:t>Microsoft Edge web browser</w:t>
        </w:r>
      </w:hyperlink>
      <w:r w:rsidR="008F4A7E">
        <w:rPr>
          <w:rFonts w:cstheme="minorHAnsi"/>
          <w:b/>
          <w:bCs/>
          <w:sz w:val="22"/>
          <w:szCs w:val="22"/>
        </w:rPr>
        <w:t xml:space="preserve"> </w:t>
      </w:r>
      <w:r w:rsidRPr="00A34D4A">
        <w:rPr>
          <w:rStyle w:val="normaltextrun"/>
          <w:rFonts w:eastAsiaTheme="majorEastAsia" w:cstheme="minorHAnsi"/>
          <w:sz w:val="22"/>
          <w:szCs w:val="22"/>
        </w:rPr>
        <w:t>and download </w:t>
      </w:r>
      <w:hyperlink r:id="rId28" w:tgtFrame="_blank" w:tooltip="Proctorio Extension" w:history="1">
        <w:hyperlink r:id="rId29" w:tgtFrame="_blank" w:history="1">
          <w:r w:rsidR="008F4A7E" w:rsidRPr="008F4A7E">
            <w:rPr>
              <w:rFonts w:cstheme="minorHAnsi"/>
              <w:color w:val="0563C2"/>
              <w:sz w:val="22"/>
              <w:szCs w:val="22"/>
              <w:u w:val="single"/>
            </w:rPr>
            <w:t>Proctorio Extension</w:t>
          </w:r>
        </w:hyperlink>
      </w:hyperlink>
      <w:r w:rsidR="008F4A7E">
        <w:rPr>
          <w:rStyle w:val="normaltextrun"/>
          <w:rFonts w:eastAsiaTheme="majorEastAsia" w:cstheme="minorHAnsi"/>
          <w:sz w:val="22"/>
          <w:szCs w:val="22"/>
        </w:rPr>
        <w:t xml:space="preserve">. </w:t>
      </w:r>
      <w:r w:rsidRPr="00A34D4A">
        <w:rPr>
          <w:rStyle w:val="normaltextrun"/>
          <w:rFonts w:eastAsiaTheme="majorEastAsia" w:cstheme="minorHAnsi"/>
          <w:sz w:val="22"/>
          <w:szCs w:val="22"/>
        </w:rPr>
        <w:t>Please have your Student ID or Government Issued Photo ID ready to show at the start of the exam. </w:t>
      </w:r>
      <w:r w:rsidRPr="00A34D4A">
        <w:rPr>
          <w:rStyle w:val="eop"/>
          <w:rFonts w:cstheme="minorHAnsi"/>
          <w:sz w:val="22"/>
          <w:szCs w:val="22"/>
        </w:rPr>
        <w:br/>
      </w:r>
    </w:p>
    <w:p w14:paraId="7048707C" w14:textId="77777777" w:rsidR="000B1B02" w:rsidRPr="00A34D4A" w:rsidRDefault="000B1B02" w:rsidP="00A34D4A">
      <w:pPr>
        <w:rPr>
          <w:rStyle w:val="normaltextrun"/>
          <w:rFonts w:eastAsiaTheme="majorEastAsia" w:cstheme="minorHAnsi"/>
          <w:sz w:val="22"/>
          <w:szCs w:val="22"/>
        </w:rPr>
      </w:pPr>
      <w:r w:rsidRPr="00A34D4A">
        <w:rPr>
          <w:rStyle w:val="normaltextrun"/>
          <w:rFonts w:eastAsiaTheme="majorEastAsia" w:cstheme="minorHAnsi"/>
          <w:sz w:val="22"/>
          <w:szCs w:val="22"/>
        </w:rPr>
        <w:t>Students are strictly responsible for ensuring that they take all exams using a reliable computer and high-speed internet connection. </w:t>
      </w:r>
    </w:p>
    <w:p w14:paraId="246D00BC" w14:textId="4FB1BA64" w:rsidR="000B1B02" w:rsidRPr="00A34D4A" w:rsidRDefault="000B1B02" w:rsidP="00A34D4A">
      <w:pPr>
        <w:rPr>
          <w:rFonts w:cstheme="minorHAnsi"/>
          <w:sz w:val="22"/>
          <w:szCs w:val="22"/>
        </w:rPr>
      </w:pPr>
      <w:r w:rsidRPr="00A34D4A">
        <w:rPr>
          <w:rStyle w:val="eop"/>
          <w:rFonts w:cstheme="minorHAnsi"/>
          <w:sz w:val="22"/>
          <w:szCs w:val="22"/>
        </w:rPr>
        <w:t> </w:t>
      </w:r>
    </w:p>
    <w:p w14:paraId="56A577CC" w14:textId="77777777" w:rsidR="000B1B02" w:rsidRPr="00A34D4A" w:rsidRDefault="000B1B02" w:rsidP="00A34D4A">
      <w:pPr>
        <w:rPr>
          <w:rStyle w:val="normaltextrun"/>
          <w:rFonts w:eastAsiaTheme="majorEastAsia" w:cstheme="minorHAnsi"/>
          <w:sz w:val="22"/>
          <w:szCs w:val="22"/>
        </w:rPr>
      </w:pPr>
      <w:r w:rsidRPr="00A34D4A">
        <w:rPr>
          <w:rStyle w:val="normaltextrun"/>
          <w:rFonts w:eastAsiaTheme="majorEastAsia" w:cstheme="minorHAnsi"/>
          <w:sz w:val="22"/>
          <w:szCs w:val="22"/>
        </w:rPr>
        <w:t>Find a private, quiet, and comfortable location to take your exam. Depending on the settings of your exam, you may be asked to do a room scan; turning your web camera to look at the room. Please note, recordings from any private residence must be done with the permission of all persons residing in the residence. You must ensure that any recordings do not invade any third-party privacy rights and accept all responsibility and liability for violations of any third-party privacy concerns.</w:t>
      </w:r>
    </w:p>
    <w:p w14:paraId="04C1FB5A" w14:textId="261033F1" w:rsidR="000B1B02" w:rsidRDefault="000B1B02" w:rsidP="000B1B02">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sz w:val="22"/>
          <w:szCs w:val="22"/>
        </w:rPr>
        <w:t> </w:t>
      </w:r>
    </w:p>
    <w:p w14:paraId="20D45103" w14:textId="30B98032" w:rsidR="000B1B02" w:rsidRPr="00E47E3E" w:rsidRDefault="000B1B02" w:rsidP="00A34D4A">
      <w:pPr>
        <w:rPr>
          <w:rStyle w:val="eop"/>
          <w:rFonts w:cstheme="minorHAnsi"/>
          <w:sz w:val="22"/>
          <w:szCs w:val="22"/>
        </w:rPr>
      </w:pPr>
      <w:r w:rsidRPr="00E47E3E">
        <w:rPr>
          <w:rStyle w:val="normaltextrun"/>
          <w:rFonts w:eastAsiaTheme="majorEastAsia" w:cstheme="minorHAnsi"/>
          <w:sz w:val="22"/>
          <w:szCs w:val="22"/>
        </w:rPr>
        <w:t>If you need more privacy or a stable internet connection, the library offers space with a computer for taking your proctored tests.  There are rooms available during the library’s open hours on a first-come, first-served basis. You can reserve a room online up to 30 days in advance with the</w:t>
      </w:r>
      <w:hyperlink r:id="rId30" w:tgtFrame="_blank" w:tooltip="Booking Calendar at Rice Library" w:history="1">
        <w:r w:rsidRPr="00E47E3E">
          <w:rPr>
            <w:rStyle w:val="normaltextrun"/>
            <w:rFonts w:eastAsiaTheme="majorEastAsia" w:cstheme="minorHAnsi"/>
            <w:color w:val="0563C1"/>
            <w:sz w:val="22"/>
            <w:szCs w:val="22"/>
            <w:u w:val="single"/>
          </w:rPr>
          <w:t> booking calendar</w:t>
        </w:r>
      </w:hyperlink>
      <w:r w:rsidRPr="00E47E3E">
        <w:rPr>
          <w:rStyle w:val="normaltextrun"/>
          <w:rFonts w:eastAsiaTheme="majorEastAsia" w:cstheme="minorHAnsi"/>
          <w:sz w:val="22"/>
          <w:szCs w:val="22"/>
        </w:rPr>
        <w:t xml:space="preserve">, </w:t>
      </w:r>
      <w:r w:rsidRPr="00E47E3E">
        <w:rPr>
          <w:rStyle w:val="normaltextrun"/>
          <w:rFonts w:eastAsiaTheme="majorEastAsia" w:cstheme="minorHAnsi"/>
          <w:sz w:val="22"/>
          <w:szCs w:val="22"/>
        </w:rPr>
        <w:lastRenderedPageBreak/>
        <w:t>which is recommended given the limited availability. For more information about the Rice Library’s </w:t>
      </w:r>
      <w:r w:rsidRPr="00E47E3E">
        <w:rPr>
          <w:rStyle w:val="spellingerror"/>
          <w:rFonts w:cstheme="minorHAnsi"/>
          <w:sz w:val="22"/>
          <w:szCs w:val="22"/>
        </w:rPr>
        <w:t>Proctorio</w:t>
      </w:r>
      <w:r w:rsidRPr="00E47E3E">
        <w:rPr>
          <w:rStyle w:val="normaltextrun"/>
          <w:rFonts w:eastAsiaTheme="majorEastAsia" w:cstheme="minorHAnsi"/>
          <w:sz w:val="22"/>
          <w:szCs w:val="22"/>
        </w:rPr>
        <w:t>/Zoom Rooms, please email </w:t>
      </w:r>
      <w:hyperlink r:id="rId31" w:tgtFrame="_blank" w:history="1">
        <w:r w:rsidRPr="00E47E3E">
          <w:rPr>
            <w:rStyle w:val="normaltextrun"/>
            <w:rFonts w:eastAsiaTheme="majorEastAsia" w:cstheme="minorHAnsi"/>
            <w:color w:val="0563C1"/>
            <w:sz w:val="22"/>
            <w:szCs w:val="22"/>
            <w:u w:val="single"/>
          </w:rPr>
          <w:t>libcirc@usi.edu</w:t>
        </w:r>
      </w:hyperlink>
      <w:r w:rsidRPr="00E47E3E">
        <w:rPr>
          <w:rStyle w:val="normaltextrun"/>
          <w:rFonts w:eastAsiaTheme="majorEastAsia" w:cstheme="minorHAnsi"/>
          <w:sz w:val="22"/>
          <w:szCs w:val="22"/>
        </w:rPr>
        <w:t>.</w:t>
      </w:r>
      <w:r w:rsidRPr="00E47E3E">
        <w:rPr>
          <w:rStyle w:val="eop"/>
          <w:rFonts w:cstheme="minorHAnsi"/>
          <w:sz w:val="22"/>
          <w:szCs w:val="22"/>
        </w:rPr>
        <w:t> </w:t>
      </w:r>
    </w:p>
    <w:p w14:paraId="0A80B1DF" w14:textId="77777777" w:rsidR="000B1B02" w:rsidRPr="00A34D4A" w:rsidRDefault="000B1B02" w:rsidP="00A34D4A">
      <w:pPr>
        <w:rPr>
          <w:rFonts w:cstheme="minorHAnsi"/>
          <w:sz w:val="22"/>
          <w:szCs w:val="22"/>
        </w:rPr>
      </w:pPr>
    </w:p>
    <w:p w14:paraId="237F926C" w14:textId="5C864928" w:rsidR="000B1B02" w:rsidRPr="00A34D4A" w:rsidRDefault="000B1B02" w:rsidP="00A34D4A">
      <w:pPr>
        <w:rPr>
          <w:rStyle w:val="normaltextrun"/>
          <w:rFonts w:eastAsiaTheme="majorEastAsia" w:cstheme="minorHAnsi"/>
          <w:sz w:val="22"/>
          <w:szCs w:val="22"/>
        </w:rPr>
      </w:pPr>
      <w:r w:rsidRPr="00A34D4A">
        <w:rPr>
          <w:rStyle w:val="normaltextrun"/>
          <w:rFonts w:eastAsiaTheme="majorEastAsia" w:cstheme="minorHAnsi"/>
          <w:sz w:val="22"/>
          <w:szCs w:val="22"/>
        </w:rPr>
        <w:t>Setup information will be provided prior to taking the proctored exam. You do not need to schedule exams ahead of time, simply go into Blackboard and take the exam. For additional information about online proctoring, you can visit the </w:t>
      </w:r>
      <w:hyperlink r:id="rId32" w:anchor="support" w:tgtFrame="_blank" w:history="1">
        <w:r w:rsidRPr="00A34D4A">
          <w:rPr>
            <w:rStyle w:val="normaltextrun"/>
            <w:rFonts w:eastAsiaTheme="majorEastAsia" w:cstheme="minorHAnsi"/>
            <w:color w:val="0563C1"/>
            <w:sz w:val="22"/>
            <w:szCs w:val="22"/>
            <w:u w:val="single"/>
          </w:rPr>
          <w:t>Online Proctoring Student FAQ</w:t>
        </w:r>
      </w:hyperlink>
      <w:r w:rsidRPr="00A34D4A">
        <w:rPr>
          <w:rStyle w:val="normaltextrun"/>
          <w:rFonts w:eastAsiaTheme="majorEastAsia" w:cstheme="minorHAnsi"/>
          <w:sz w:val="22"/>
          <w:szCs w:val="22"/>
        </w:rPr>
        <w:t> webpage.</w:t>
      </w:r>
    </w:p>
    <w:p w14:paraId="5AAE9516" w14:textId="063467D2" w:rsidR="000B1B02" w:rsidRDefault="000B1B02" w:rsidP="00A34D4A">
      <w:pPr>
        <w:rPr>
          <w:rFonts w:ascii="Segoe UI" w:hAnsi="Segoe UI" w:cs="Segoe UI"/>
          <w:sz w:val="18"/>
          <w:szCs w:val="18"/>
        </w:rPr>
      </w:pPr>
      <w:r>
        <w:rPr>
          <w:rStyle w:val="normaltextrun"/>
          <w:rFonts w:ascii="Calibri" w:eastAsiaTheme="majorEastAsia" w:hAnsi="Calibri" w:cs="Calibri"/>
          <w:sz w:val="22"/>
          <w:szCs w:val="22"/>
        </w:rPr>
        <w:t> </w:t>
      </w:r>
      <w:r>
        <w:rPr>
          <w:rStyle w:val="eop"/>
          <w:rFonts w:ascii="Calibri" w:hAnsi="Calibri" w:cs="Calibri"/>
          <w:sz w:val="22"/>
          <w:szCs w:val="22"/>
        </w:rPr>
        <w:t> </w:t>
      </w:r>
    </w:p>
    <w:p w14:paraId="769A4122" w14:textId="77777777" w:rsidR="000B1B02" w:rsidRPr="00A34D4A" w:rsidRDefault="000B1B02" w:rsidP="00A34D4A">
      <w:pPr>
        <w:rPr>
          <w:rFonts w:cstheme="minorHAnsi"/>
          <w:sz w:val="18"/>
          <w:szCs w:val="18"/>
        </w:rPr>
      </w:pPr>
      <w:r w:rsidRPr="00A34D4A">
        <w:rPr>
          <w:rStyle w:val="normaltextrun"/>
          <w:rFonts w:eastAsiaTheme="majorEastAsia" w:cstheme="minorHAnsi"/>
          <w:sz w:val="22"/>
          <w:szCs w:val="22"/>
        </w:rPr>
        <w:t>For remote proctoring, you must have:</w:t>
      </w:r>
      <w:r w:rsidRPr="00A34D4A">
        <w:rPr>
          <w:rStyle w:val="eop"/>
          <w:rFonts w:cstheme="minorHAnsi"/>
          <w:sz w:val="22"/>
          <w:szCs w:val="22"/>
        </w:rPr>
        <w:t> </w:t>
      </w:r>
    </w:p>
    <w:p w14:paraId="034DD4E3" w14:textId="77777777" w:rsidR="008F4A7E" w:rsidRPr="008F4A7E" w:rsidRDefault="000B1B02" w:rsidP="007656E4">
      <w:pPr>
        <w:pStyle w:val="ListParagraph"/>
        <w:numPr>
          <w:ilvl w:val="0"/>
          <w:numId w:val="18"/>
        </w:numPr>
        <w:rPr>
          <w:rStyle w:val="normaltextrun"/>
          <w:rFonts w:cstheme="minorHAnsi"/>
        </w:rPr>
      </w:pPr>
      <w:r w:rsidRPr="008F4A7E">
        <w:rPr>
          <w:rStyle w:val="normaltextrun"/>
          <w:rFonts w:eastAsiaTheme="majorEastAsia" w:cstheme="minorHAnsi"/>
        </w:rPr>
        <w:t>Webcam w/ Microphone</w:t>
      </w:r>
    </w:p>
    <w:p w14:paraId="75593C84" w14:textId="01EEA8B5" w:rsidR="00A34D4A" w:rsidRPr="008F4A7E" w:rsidRDefault="00E02388" w:rsidP="00617168">
      <w:pPr>
        <w:pStyle w:val="ListParagraph"/>
        <w:numPr>
          <w:ilvl w:val="0"/>
          <w:numId w:val="18"/>
        </w:numPr>
        <w:rPr>
          <w:rStyle w:val="eop"/>
          <w:rFonts w:cstheme="minorHAnsi"/>
        </w:rPr>
      </w:pPr>
      <w:hyperlink r:id="rId33" w:tgtFrame="_blank" w:history="1">
        <w:r w:rsidR="000B1B02" w:rsidRPr="008F4A7E">
          <w:rPr>
            <w:rStyle w:val="normaltextrun"/>
            <w:rFonts w:eastAsiaTheme="majorEastAsia" w:cstheme="minorHAnsi"/>
            <w:color w:val="0563C1"/>
            <w:u w:val="single"/>
          </w:rPr>
          <w:t>Google Chrome</w:t>
        </w:r>
      </w:hyperlink>
      <w:r w:rsidR="000B1B02" w:rsidRPr="008F4A7E">
        <w:rPr>
          <w:rStyle w:val="normaltextrun"/>
          <w:rFonts w:eastAsiaTheme="majorEastAsia" w:cstheme="minorHAnsi"/>
        </w:rPr>
        <w:t> </w:t>
      </w:r>
      <w:r w:rsidR="00DC1AB1">
        <w:rPr>
          <w:rStyle w:val="normaltextrun"/>
          <w:rFonts w:eastAsiaTheme="majorEastAsia" w:cstheme="minorHAnsi"/>
        </w:rPr>
        <w:t xml:space="preserve">OR </w:t>
      </w:r>
      <w:hyperlink r:id="rId34" w:history="1">
        <w:r w:rsidR="00DC1AB1" w:rsidRPr="008F4A7E">
          <w:rPr>
            <w:rStyle w:val="Hyperlink"/>
            <w:rFonts w:eastAsia="Times New Roman" w:cstheme="minorHAnsi"/>
            <w:color w:val="0563C2"/>
          </w:rPr>
          <w:t>Microsoft Edge</w:t>
        </w:r>
      </w:hyperlink>
      <w:r w:rsidR="00DC1AB1" w:rsidRPr="008F4A7E">
        <w:rPr>
          <w:rFonts w:cstheme="minorHAnsi"/>
          <w:color w:val="0563C2"/>
        </w:rPr>
        <w:t xml:space="preserve"> </w:t>
      </w:r>
      <w:r w:rsidR="000B1B02" w:rsidRPr="008F4A7E">
        <w:rPr>
          <w:rStyle w:val="normaltextrun"/>
          <w:rFonts w:eastAsiaTheme="majorEastAsia" w:cstheme="minorHAnsi"/>
        </w:rPr>
        <w:t>&amp; Download </w:t>
      </w:r>
      <w:hyperlink r:id="rId35" w:tgtFrame="_blank" w:history="1">
        <w:r w:rsidR="000B1B02" w:rsidRPr="008F4A7E">
          <w:rPr>
            <w:rStyle w:val="normaltextrun"/>
            <w:rFonts w:eastAsiaTheme="majorEastAsia" w:cstheme="minorHAnsi"/>
            <w:color w:val="0563C1"/>
            <w:u w:val="single"/>
          </w:rPr>
          <w:t>Proctorio Extension</w:t>
        </w:r>
      </w:hyperlink>
    </w:p>
    <w:p w14:paraId="0E45E7E8" w14:textId="77777777" w:rsidR="00A34D4A" w:rsidRPr="00A34D4A" w:rsidRDefault="000B1B02" w:rsidP="00A34D4A">
      <w:pPr>
        <w:pStyle w:val="ListParagraph"/>
        <w:numPr>
          <w:ilvl w:val="0"/>
          <w:numId w:val="18"/>
        </w:numPr>
        <w:rPr>
          <w:rStyle w:val="eop"/>
          <w:rFonts w:cstheme="minorHAnsi"/>
        </w:rPr>
      </w:pPr>
      <w:r w:rsidRPr="00A34D4A">
        <w:rPr>
          <w:rStyle w:val="normaltextrun"/>
          <w:rFonts w:eastAsiaTheme="majorEastAsia" w:cstheme="minorHAnsi"/>
        </w:rPr>
        <w:t>Student or Government Photo ID</w:t>
      </w:r>
      <w:r w:rsidRPr="00A34D4A">
        <w:rPr>
          <w:rStyle w:val="eop"/>
          <w:rFonts w:cstheme="minorHAnsi"/>
        </w:rPr>
        <w:t> </w:t>
      </w:r>
    </w:p>
    <w:p w14:paraId="079E5A55" w14:textId="77777777" w:rsidR="00A34D4A" w:rsidRPr="00A34D4A" w:rsidRDefault="000B1B02" w:rsidP="00A34D4A">
      <w:pPr>
        <w:pStyle w:val="ListParagraph"/>
        <w:numPr>
          <w:ilvl w:val="0"/>
          <w:numId w:val="18"/>
        </w:numPr>
        <w:rPr>
          <w:rStyle w:val="eop"/>
          <w:rFonts w:cstheme="minorHAnsi"/>
        </w:rPr>
      </w:pPr>
      <w:r w:rsidRPr="00A34D4A">
        <w:rPr>
          <w:rStyle w:val="normaltextrun"/>
          <w:rFonts w:eastAsiaTheme="majorEastAsia" w:cstheme="minorHAnsi"/>
        </w:rPr>
        <w:t>Reliable Internet Connection</w:t>
      </w:r>
      <w:r w:rsidRPr="00A34D4A">
        <w:rPr>
          <w:rStyle w:val="eop"/>
          <w:rFonts w:cstheme="minorHAnsi"/>
        </w:rPr>
        <w:t> </w:t>
      </w:r>
    </w:p>
    <w:p w14:paraId="69AE333F" w14:textId="77777777" w:rsidR="00A34D4A" w:rsidRPr="00A34D4A" w:rsidRDefault="000B1B02" w:rsidP="00A34D4A">
      <w:pPr>
        <w:pStyle w:val="ListParagraph"/>
        <w:numPr>
          <w:ilvl w:val="0"/>
          <w:numId w:val="18"/>
        </w:numPr>
        <w:rPr>
          <w:rStyle w:val="eop"/>
          <w:rFonts w:cstheme="minorHAnsi"/>
        </w:rPr>
      </w:pPr>
      <w:r w:rsidRPr="00A34D4A">
        <w:rPr>
          <w:rStyle w:val="normaltextrun"/>
          <w:rFonts w:eastAsiaTheme="majorEastAsia" w:cstheme="minorHAnsi"/>
        </w:rPr>
        <w:t>Quiet, private location </w:t>
      </w:r>
      <w:r w:rsidRPr="00A34D4A">
        <w:rPr>
          <w:rStyle w:val="eop"/>
          <w:rFonts w:cstheme="minorHAnsi"/>
        </w:rPr>
        <w:t> </w:t>
      </w:r>
    </w:p>
    <w:p w14:paraId="3B98A31B" w14:textId="09B1066B" w:rsidR="000B1B02" w:rsidRPr="00A34D4A" w:rsidRDefault="000B1B02" w:rsidP="00A34D4A">
      <w:pPr>
        <w:pStyle w:val="ListParagraph"/>
        <w:numPr>
          <w:ilvl w:val="0"/>
          <w:numId w:val="18"/>
        </w:numPr>
        <w:rPr>
          <w:rFonts w:cstheme="minorHAnsi"/>
        </w:rPr>
      </w:pPr>
      <w:r w:rsidRPr="00A34D4A">
        <w:rPr>
          <w:rStyle w:val="normaltextrun"/>
          <w:rFonts w:eastAsiaTheme="majorEastAsia" w:cstheme="minorHAnsi"/>
        </w:rPr>
        <w:t>Be prepared to scan room w/ camera </w:t>
      </w:r>
      <w:r w:rsidRPr="00A34D4A">
        <w:rPr>
          <w:rStyle w:val="eop"/>
          <w:rFonts w:cstheme="minorHAnsi"/>
        </w:rPr>
        <w:t> </w:t>
      </w:r>
    </w:p>
    <w:p w14:paraId="0018E78A" w14:textId="77777777" w:rsidR="000B1B02" w:rsidRPr="00A34D4A" w:rsidRDefault="000B1B02" w:rsidP="00A34D4A">
      <w:pPr>
        <w:rPr>
          <w:rFonts w:cstheme="minorHAnsi"/>
          <w:sz w:val="18"/>
          <w:szCs w:val="18"/>
        </w:rPr>
      </w:pPr>
      <w:r w:rsidRPr="00A34D4A">
        <w:rPr>
          <w:rStyle w:val="spellingerror"/>
          <w:rFonts w:cstheme="minorHAnsi"/>
          <w:sz w:val="22"/>
          <w:szCs w:val="22"/>
        </w:rPr>
        <w:t>Proctorio</w:t>
      </w:r>
      <w:r w:rsidRPr="00A34D4A">
        <w:rPr>
          <w:rStyle w:val="normaltextrun"/>
          <w:rFonts w:eastAsiaTheme="majorEastAsia" w:cstheme="minorHAnsi"/>
          <w:sz w:val="22"/>
          <w:szCs w:val="22"/>
        </w:rPr>
        <w:t> offers 24/7 support </w:t>
      </w:r>
      <w:r w:rsidRPr="00A34D4A">
        <w:rPr>
          <w:rStyle w:val="eop"/>
          <w:rFonts w:cstheme="minorHAnsi"/>
          <w:sz w:val="22"/>
          <w:szCs w:val="22"/>
        </w:rPr>
        <w:t> </w:t>
      </w:r>
    </w:p>
    <w:p w14:paraId="5B738469" w14:textId="36F7D951" w:rsidR="00A34D4A" w:rsidRPr="00A34D4A" w:rsidRDefault="000B1B02" w:rsidP="00A34D4A">
      <w:pPr>
        <w:pStyle w:val="ListParagraph"/>
        <w:numPr>
          <w:ilvl w:val="0"/>
          <w:numId w:val="19"/>
        </w:numPr>
        <w:rPr>
          <w:rStyle w:val="eop"/>
          <w:rFonts w:cstheme="minorHAnsi"/>
        </w:rPr>
      </w:pPr>
      <w:r w:rsidRPr="00A34D4A">
        <w:rPr>
          <w:rStyle w:val="normaltextrun"/>
          <w:rFonts w:eastAsiaTheme="majorEastAsia" w:cstheme="minorHAnsi"/>
        </w:rPr>
        <w:t xml:space="preserve">Call: </w:t>
      </w:r>
      <w:r w:rsidR="007A00CF">
        <w:rPr>
          <w:rStyle w:val="normaltextrun"/>
          <w:rFonts w:eastAsiaTheme="majorEastAsia" w:cstheme="minorHAnsi"/>
        </w:rPr>
        <w:t>1-</w:t>
      </w:r>
      <w:r w:rsidRPr="00A34D4A">
        <w:rPr>
          <w:rStyle w:val="normaltextrun"/>
          <w:rFonts w:eastAsiaTheme="majorEastAsia" w:cstheme="minorHAnsi"/>
        </w:rPr>
        <w:t>480</w:t>
      </w:r>
      <w:r w:rsidR="007A00CF">
        <w:rPr>
          <w:rStyle w:val="normaltextrun"/>
          <w:rFonts w:eastAsiaTheme="majorEastAsia" w:cstheme="minorHAnsi"/>
        </w:rPr>
        <w:t>-</w:t>
      </w:r>
      <w:r w:rsidRPr="00A34D4A">
        <w:rPr>
          <w:rStyle w:val="normaltextrun"/>
          <w:rFonts w:eastAsiaTheme="majorEastAsia" w:cstheme="minorHAnsi"/>
        </w:rPr>
        <w:t xml:space="preserve">428-4089 or </w:t>
      </w:r>
      <w:r w:rsidR="007A00CF">
        <w:rPr>
          <w:rStyle w:val="normaltextrun"/>
          <w:rFonts w:eastAsiaTheme="majorEastAsia" w:cstheme="minorHAnsi"/>
        </w:rPr>
        <w:t>1-</w:t>
      </w:r>
      <w:r w:rsidRPr="00A34D4A">
        <w:rPr>
          <w:rStyle w:val="normaltextrun"/>
          <w:rFonts w:eastAsiaTheme="majorEastAsia" w:cstheme="minorHAnsi"/>
        </w:rPr>
        <w:t>866</w:t>
      </w:r>
      <w:r w:rsidR="007A00CF">
        <w:rPr>
          <w:rStyle w:val="normaltextrun"/>
          <w:rFonts w:eastAsiaTheme="majorEastAsia" w:cstheme="minorHAnsi"/>
        </w:rPr>
        <w:t>-</w:t>
      </w:r>
      <w:r w:rsidRPr="00A34D4A">
        <w:rPr>
          <w:rStyle w:val="normaltextrun"/>
          <w:rFonts w:eastAsiaTheme="majorEastAsia" w:cstheme="minorHAnsi"/>
        </w:rPr>
        <w:t>948-9248 </w:t>
      </w:r>
      <w:r w:rsidRPr="00A34D4A">
        <w:rPr>
          <w:rStyle w:val="eop"/>
          <w:rFonts w:cstheme="minorHAnsi"/>
        </w:rPr>
        <w:t> </w:t>
      </w:r>
    </w:p>
    <w:p w14:paraId="42EAEE3B" w14:textId="77777777" w:rsidR="00A34D4A" w:rsidRPr="00A34D4A" w:rsidRDefault="000B1B02" w:rsidP="00A34D4A">
      <w:pPr>
        <w:pStyle w:val="ListParagraph"/>
        <w:numPr>
          <w:ilvl w:val="0"/>
          <w:numId w:val="19"/>
        </w:numPr>
        <w:rPr>
          <w:rStyle w:val="eop"/>
          <w:rFonts w:cstheme="minorHAnsi"/>
        </w:rPr>
      </w:pPr>
      <w:r w:rsidRPr="00A34D4A">
        <w:rPr>
          <w:rStyle w:val="normaltextrun"/>
          <w:rFonts w:eastAsiaTheme="majorEastAsia" w:cstheme="minorHAnsi"/>
        </w:rPr>
        <w:t>Email: </w:t>
      </w:r>
      <w:hyperlink r:id="rId36" w:tgtFrame="_blank" w:history="1">
        <w:r w:rsidRPr="00A34D4A">
          <w:rPr>
            <w:rStyle w:val="normaltextrun"/>
            <w:rFonts w:eastAsiaTheme="majorEastAsia" w:cstheme="minorHAnsi"/>
            <w:color w:val="0563C1"/>
            <w:u w:val="single"/>
          </w:rPr>
          <w:t>support@proctorio.com</w:t>
        </w:r>
      </w:hyperlink>
      <w:r w:rsidRPr="00A34D4A">
        <w:rPr>
          <w:rStyle w:val="eop"/>
          <w:rFonts w:cstheme="minorHAnsi"/>
        </w:rPr>
        <w:t> </w:t>
      </w:r>
    </w:p>
    <w:p w14:paraId="2B24341D" w14:textId="1A938527" w:rsidR="008A56ED" w:rsidRPr="007A00CF" w:rsidRDefault="000B1B02" w:rsidP="007A00CF">
      <w:pPr>
        <w:pStyle w:val="ListParagraph"/>
        <w:numPr>
          <w:ilvl w:val="0"/>
          <w:numId w:val="19"/>
        </w:numPr>
        <w:rPr>
          <w:rFonts w:cstheme="minorHAnsi"/>
        </w:rPr>
      </w:pPr>
      <w:r w:rsidRPr="00A34D4A">
        <w:rPr>
          <w:rStyle w:val="normaltextrun"/>
          <w:rFonts w:eastAsiaTheme="majorEastAsia" w:cstheme="minorHAnsi"/>
        </w:rPr>
        <w:t>Chat through </w:t>
      </w:r>
      <w:r w:rsidRPr="00A34D4A">
        <w:rPr>
          <w:rStyle w:val="spellingerror"/>
          <w:rFonts w:cstheme="minorHAnsi"/>
        </w:rPr>
        <w:t>Proctorio</w:t>
      </w:r>
      <w:r w:rsidRPr="00A34D4A">
        <w:rPr>
          <w:rStyle w:val="normaltextrun"/>
          <w:rFonts w:eastAsiaTheme="majorEastAsia" w:cstheme="minorHAnsi"/>
        </w:rPr>
        <w:t> Extension</w:t>
      </w:r>
      <w:r w:rsidRPr="00A34D4A">
        <w:rPr>
          <w:rStyle w:val="eop"/>
          <w:rFonts w:cstheme="minorHAnsi"/>
        </w:rPr>
        <w:t> </w:t>
      </w:r>
    </w:p>
    <w:p w14:paraId="395E0B26" w14:textId="67DE8698" w:rsidR="00D6130A" w:rsidRDefault="00D6130A" w:rsidP="00D6130A">
      <w:pPr>
        <w:pStyle w:val="Heading1"/>
      </w:pPr>
      <w:r>
        <w:t xml:space="preserve">Grading Methods </w:t>
      </w:r>
    </w:p>
    <w:p w14:paraId="327CC881" w14:textId="77777777" w:rsidR="00D6130A" w:rsidRPr="00D6130A" w:rsidRDefault="00D6130A" w:rsidP="00D6130A"/>
    <w:tbl>
      <w:tblPr>
        <w:tblStyle w:val="TableGrid"/>
        <w:tblW w:w="0" w:type="auto"/>
        <w:jc w:val="center"/>
        <w:tblLook w:val="04A0" w:firstRow="1" w:lastRow="0" w:firstColumn="1" w:lastColumn="0" w:noHBand="0" w:noVBand="1"/>
        <w:tblCaption w:val="Grade Methods "/>
        <w:tblDescription w:val="The table has four headers &quot;Assignments&quot;, &quot;Due Dates&quot;, &quot;Point Value&quot;, &quot;Point Percentage&quot;. Under the header are five empty rows and a six row for the total. The word &quot;Total&quot; has been included in the six row, second column. "/>
      </w:tblPr>
      <w:tblGrid>
        <w:gridCol w:w="2336"/>
        <w:gridCol w:w="1439"/>
        <w:gridCol w:w="1350"/>
        <w:gridCol w:w="1800"/>
      </w:tblGrid>
      <w:tr w:rsidR="00D6130A" w:rsidRPr="00D179E3" w14:paraId="47C1E2DD" w14:textId="77777777" w:rsidTr="00C93AF7">
        <w:trPr>
          <w:tblHeader/>
          <w:jc w:val="center"/>
        </w:trPr>
        <w:tc>
          <w:tcPr>
            <w:tcW w:w="2336" w:type="dxa"/>
          </w:tcPr>
          <w:p w14:paraId="561D05F2" w14:textId="77777777" w:rsidR="00D6130A" w:rsidRPr="00D179E3" w:rsidRDefault="00D6130A" w:rsidP="00C93AF7">
            <w:pPr>
              <w:spacing w:line="276" w:lineRule="auto"/>
              <w:jc w:val="center"/>
              <w:rPr>
                <w:b/>
              </w:rPr>
            </w:pPr>
            <w:r w:rsidRPr="00D179E3">
              <w:rPr>
                <w:b/>
              </w:rPr>
              <w:t>Assignment</w:t>
            </w:r>
          </w:p>
        </w:tc>
        <w:tc>
          <w:tcPr>
            <w:tcW w:w="1439" w:type="dxa"/>
          </w:tcPr>
          <w:p w14:paraId="3279F6B2" w14:textId="77777777" w:rsidR="00D6130A" w:rsidRPr="00D179E3" w:rsidRDefault="00D6130A" w:rsidP="00C93AF7">
            <w:pPr>
              <w:spacing w:line="276" w:lineRule="auto"/>
              <w:jc w:val="center"/>
              <w:rPr>
                <w:b/>
              </w:rPr>
            </w:pPr>
            <w:r w:rsidRPr="00D179E3">
              <w:rPr>
                <w:b/>
              </w:rPr>
              <w:t>Due Dates</w:t>
            </w:r>
          </w:p>
        </w:tc>
        <w:tc>
          <w:tcPr>
            <w:tcW w:w="1350" w:type="dxa"/>
          </w:tcPr>
          <w:p w14:paraId="0BF9E615" w14:textId="77777777" w:rsidR="00D6130A" w:rsidRPr="00D179E3" w:rsidRDefault="00D6130A" w:rsidP="00C93AF7">
            <w:pPr>
              <w:spacing w:line="276" w:lineRule="auto"/>
              <w:jc w:val="center"/>
              <w:rPr>
                <w:b/>
              </w:rPr>
            </w:pPr>
            <w:r w:rsidRPr="00D179E3">
              <w:rPr>
                <w:b/>
              </w:rPr>
              <w:t>Point Value</w:t>
            </w:r>
          </w:p>
        </w:tc>
        <w:tc>
          <w:tcPr>
            <w:tcW w:w="1800" w:type="dxa"/>
          </w:tcPr>
          <w:p w14:paraId="0CFC57D3" w14:textId="77777777" w:rsidR="00D6130A" w:rsidRPr="00D179E3" w:rsidRDefault="00D6130A" w:rsidP="00C93AF7">
            <w:pPr>
              <w:spacing w:line="276" w:lineRule="auto"/>
              <w:jc w:val="center"/>
              <w:rPr>
                <w:b/>
              </w:rPr>
            </w:pPr>
            <w:r w:rsidRPr="00D179E3">
              <w:rPr>
                <w:b/>
              </w:rPr>
              <w:t>Point Percentage</w:t>
            </w:r>
          </w:p>
        </w:tc>
      </w:tr>
      <w:tr w:rsidR="00D6130A" w:rsidRPr="00D179E3" w14:paraId="04BCEA87" w14:textId="77777777" w:rsidTr="00C93AF7">
        <w:trPr>
          <w:jc w:val="center"/>
        </w:trPr>
        <w:tc>
          <w:tcPr>
            <w:tcW w:w="2336" w:type="dxa"/>
          </w:tcPr>
          <w:p w14:paraId="74290E60" w14:textId="77777777" w:rsidR="00D6130A" w:rsidRPr="00CE40FB" w:rsidRDefault="00D6130A" w:rsidP="00C93AF7">
            <w:pPr>
              <w:spacing w:line="276" w:lineRule="auto"/>
            </w:pPr>
          </w:p>
        </w:tc>
        <w:tc>
          <w:tcPr>
            <w:tcW w:w="1439" w:type="dxa"/>
          </w:tcPr>
          <w:p w14:paraId="66196DC3" w14:textId="77777777" w:rsidR="00D6130A" w:rsidRPr="00CE40FB" w:rsidRDefault="00D6130A" w:rsidP="00C93AF7">
            <w:pPr>
              <w:spacing w:line="276" w:lineRule="auto"/>
              <w:jc w:val="center"/>
            </w:pPr>
          </w:p>
        </w:tc>
        <w:tc>
          <w:tcPr>
            <w:tcW w:w="1350" w:type="dxa"/>
          </w:tcPr>
          <w:p w14:paraId="7894B976" w14:textId="77777777" w:rsidR="00D6130A" w:rsidRPr="00CE40FB" w:rsidRDefault="00D6130A" w:rsidP="00C93AF7">
            <w:pPr>
              <w:spacing w:line="276" w:lineRule="auto"/>
              <w:jc w:val="center"/>
            </w:pPr>
          </w:p>
        </w:tc>
        <w:tc>
          <w:tcPr>
            <w:tcW w:w="1800" w:type="dxa"/>
          </w:tcPr>
          <w:p w14:paraId="7C9BEC15" w14:textId="77777777" w:rsidR="00D6130A" w:rsidRPr="00BB6BAC" w:rsidRDefault="00D6130A" w:rsidP="00C93AF7">
            <w:pPr>
              <w:spacing w:line="276" w:lineRule="auto"/>
              <w:jc w:val="center"/>
            </w:pPr>
          </w:p>
        </w:tc>
      </w:tr>
      <w:tr w:rsidR="00D6130A" w:rsidRPr="00D179E3" w14:paraId="5ECE9BB6" w14:textId="77777777" w:rsidTr="00C93AF7">
        <w:trPr>
          <w:jc w:val="center"/>
        </w:trPr>
        <w:tc>
          <w:tcPr>
            <w:tcW w:w="2336" w:type="dxa"/>
          </w:tcPr>
          <w:p w14:paraId="5E7DEB1F" w14:textId="77777777" w:rsidR="00D6130A" w:rsidRPr="00CE40FB" w:rsidRDefault="00D6130A" w:rsidP="00C93AF7">
            <w:pPr>
              <w:spacing w:line="276" w:lineRule="auto"/>
            </w:pPr>
          </w:p>
        </w:tc>
        <w:tc>
          <w:tcPr>
            <w:tcW w:w="1439" w:type="dxa"/>
          </w:tcPr>
          <w:p w14:paraId="1FB1F94D" w14:textId="77777777" w:rsidR="00D6130A" w:rsidRPr="00CE40FB" w:rsidRDefault="00D6130A" w:rsidP="00C93AF7">
            <w:pPr>
              <w:spacing w:line="276" w:lineRule="auto"/>
              <w:jc w:val="center"/>
            </w:pPr>
          </w:p>
        </w:tc>
        <w:tc>
          <w:tcPr>
            <w:tcW w:w="1350" w:type="dxa"/>
          </w:tcPr>
          <w:p w14:paraId="09B5CE2D" w14:textId="77777777" w:rsidR="00D6130A" w:rsidRPr="00CE40FB" w:rsidRDefault="00D6130A" w:rsidP="00C93AF7">
            <w:pPr>
              <w:spacing w:line="276" w:lineRule="auto"/>
              <w:jc w:val="center"/>
            </w:pPr>
          </w:p>
        </w:tc>
        <w:tc>
          <w:tcPr>
            <w:tcW w:w="1800" w:type="dxa"/>
          </w:tcPr>
          <w:p w14:paraId="1EB3479A" w14:textId="77777777" w:rsidR="00D6130A" w:rsidRPr="00BB6BAC" w:rsidRDefault="00D6130A" w:rsidP="00C93AF7">
            <w:pPr>
              <w:spacing w:line="276" w:lineRule="auto"/>
              <w:jc w:val="center"/>
            </w:pPr>
          </w:p>
        </w:tc>
      </w:tr>
      <w:tr w:rsidR="00D6130A" w:rsidRPr="00D179E3" w14:paraId="59113B63" w14:textId="77777777" w:rsidTr="00C93AF7">
        <w:trPr>
          <w:jc w:val="center"/>
        </w:trPr>
        <w:tc>
          <w:tcPr>
            <w:tcW w:w="2336" w:type="dxa"/>
          </w:tcPr>
          <w:p w14:paraId="37387ADF" w14:textId="77777777" w:rsidR="00D6130A" w:rsidRPr="00CE40FB" w:rsidRDefault="00D6130A" w:rsidP="00C93AF7">
            <w:pPr>
              <w:spacing w:line="276" w:lineRule="auto"/>
            </w:pPr>
          </w:p>
        </w:tc>
        <w:tc>
          <w:tcPr>
            <w:tcW w:w="1439" w:type="dxa"/>
          </w:tcPr>
          <w:p w14:paraId="0CCE8A1E" w14:textId="77777777" w:rsidR="00D6130A" w:rsidRPr="00CE40FB" w:rsidRDefault="00D6130A" w:rsidP="00C93AF7">
            <w:pPr>
              <w:spacing w:line="276" w:lineRule="auto"/>
              <w:jc w:val="center"/>
            </w:pPr>
          </w:p>
        </w:tc>
        <w:tc>
          <w:tcPr>
            <w:tcW w:w="1350" w:type="dxa"/>
          </w:tcPr>
          <w:p w14:paraId="6A9550DA" w14:textId="77777777" w:rsidR="00D6130A" w:rsidRPr="00CE40FB" w:rsidRDefault="00D6130A" w:rsidP="00C93AF7">
            <w:pPr>
              <w:spacing w:line="276" w:lineRule="auto"/>
              <w:jc w:val="center"/>
            </w:pPr>
          </w:p>
        </w:tc>
        <w:tc>
          <w:tcPr>
            <w:tcW w:w="1800" w:type="dxa"/>
          </w:tcPr>
          <w:p w14:paraId="7D4B9E9F" w14:textId="77777777" w:rsidR="00D6130A" w:rsidRPr="00BB6BAC" w:rsidRDefault="00D6130A" w:rsidP="00C93AF7">
            <w:pPr>
              <w:spacing w:line="276" w:lineRule="auto"/>
              <w:jc w:val="center"/>
            </w:pPr>
          </w:p>
        </w:tc>
      </w:tr>
      <w:tr w:rsidR="00D6130A" w:rsidRPr="00D179E3" w14:paraId="029AA8A3" w14:textId="77777777" w:rsidTr="00C93AF7">
        <w:trPr>
          <w:jc w:val="center"/>
        </w:trPr>
        <w:tc>
          <w:tcPr>
            <w:tcW w:w="2336" w:type="dxa"/>
            <w:tcBorders>
              <w:bottom w:val="single" w:sz="4" w:space="0" w:color="auto"/>
            </w:tcBorders>
          </w:tcPr>
          <w:p w14:paraId="05202819" w14:textId="77777777" w:rsidR="00D6130A" w:rsidRPr="00CE40FB" w:rsidRDefault="00D6130A" w:rsidP="00C93AF7">
            <w:pPr>
              <w:spacing w:line="276" w:lineRule="auto"/>
            </w:pPr>
          </w:p>
        </w:tc>
        <w:tc>
          <w:tcPr>
            <w:tcW w:w="1439" w:type="dxa"/>
            <w:tcBorders>
              <w:bottom w:val="single" w:sz="4" w:space="0" w:color="auto"/>
            </w:tcBorders>
          </w:tcPr>
          <w:p w14:paraId="3DAF0679" w14:textId="77777777" w:rsidR="00D6130A" w:rsidRPr="00CE40FB" w:rsidRDefault="00D6130A" w:rsidP="00C93AF7">
            <w:pPr>
              <w:spacing w:line="276" w:lineRule="auto"/>
              <w:jc w:val="center"/>
            </w:pPr>
          </w:p>
        </w:tc>
        <w:tc>
          <w:tcPr>
            <w:tcW w:w="1350" w:type="dxa"/>
            <w:tcBorders>
              <w:bottom w:val="single" w:sz="4" w:space="0" w:color="auto"/>
            </w:tcBorders>
          </w:tcPr>
          <w:p w14:paraId="7E981D0E" w14:textId="77777777" w:rsidR="00D6130A" w:rsidRPr="00CE40FB" w:rsidRDefault="00D6130A" w:rsidP="00C93AF7">
            <w:pPr>
              <w:spacing w:line="276" w:lineRule="auto"/>
              <w:jc w:val="center"/>
            </w:pPr>
          </w:p>
        </w:tc>
        <w:tc>
          <w:tcPr>
            <w:tcW w:w="1800" w:type="dxa"/>
            <w:tcBorders>
              <w:bottom w:val="single" w:sz="4" w:space="0" w:color="auto"/>
            </w:tcBorders>
          </w:tcPr>
          <w:p w14:paraId="2C9F9EC5" w14:textId="77777777" w:rsidR="00D6130A" w:rsidRPr="00BB6BAC" w:rsidRDefault="00D6130A" w:rsidP="00C93AF7">
            <w:pPr>
              <w:spacing w:line="276" w:lineRule="auto"/>
              <w:jc w:val="center"/>
            </w:pPr>
          </w:p>
        </w:tc>
      </w:tr>
      <w:tr w:rsidR="00D6130A" w:rsidRPr="00D179E3" w14:paraId="22757E14" w14:textId="77777777" w:rsidTr="00C93AF7">
        <w:trPr>
          <w:trHeight w:val="70"/>
          <w:jc w:val="center"/>
        </w:trPr>
        <w:tc>
          <w:tcPr>
            <w:tcW w:w="2336" w:type="dxa"/>
            <w:tcBorders>
              <w:top w:val="single" w:sz="4" w:space="0" w:color="auto"/>
              <w:left w:val="single" w:sz="4" w:space="0" w:color="auto"/>
              <w:bottom w:val="double" w:sz="4" w:space="0" w:color="auto"/>
              <w:right w:val="single" w:sz="4" w:space="0" w:color="auto"/>
            </w:tcBorders>
          </w:tcPr>
          <w:p w14:paraId="02442A1E" w14:textId="77777777" w:rsidR="00D6130A" w:rsidRPr="00CE40FB" w:rsidRDefault="00D6130A" w:rsidP="00C93AF7">
            <w:pPr>
              <w:spacing w:line="276" w:lineRule="auto"/>
            </w:pPr>
          </w:p>
        </w:tc>
        <w:tc>
          <w:tcPr>
            <w:tcW w:w="1439" w:type="dxa"/>
            <w:tcBorders>
              <w:top w:val="single" w:sz="4" w:space="0" w:color="auto"/>
              <w:left w:val="single" w:sz="4" w:space="0" w:color="auto"/>
              <w:bottom w:val="double" w:sz="4" w:space="0" w:color="auto"/>
              <w:right w:val="single" w:sz="4" w:space="0" w:color="auto"/>
            </w:tcBorders>
          </w:tcPr>
          <w:p w14:paraId="0C107D85" w14:textId="77777777" w:rsidR="00D6130A" w:rsidRPr="00CE40FB" w:rsidRDefault="00D6130A" w:rsidP="00C93AF7">
            <w:pPr>
              <w:spacing w:line="276" w:lineRule="auto"/>
              <w:jc w:val="center"/>
            </w:pPr>
          </w:p>
        </w:tc>
        <w:tc>
          <w:tcPr>
            <w:tcW w:w="1350" w:type="dxa"/>
            <w:tcBorders>
              <w:top w:val="single" w:sz="4" w:space="0" w:color="auto"/>
              <w:left w:val="single" w:sz="4" w:space="0" w:color="auto"/>
              <w:bottom w:val="double" w:sz="4" w:space="0" w:color="auto"/>
              <w:right w:val="single" w:sz="4" w:space="0" w:color="auto"/>
            </w:tcBorders>
          </w:tcPr>
          <w:p w14:paraId="6FAC1FC4" w14:textId="77777777" w:rsidR="00D6130A" w:rsidRPr="00CE40FB" w:rsidRDefault="00D6130A" w:rsidP="00C93AF7">
            <w:pPr>
              <w:spacing w:line="276" w:lineRule="auto"/>
              <w:jc w:val="center"/>
            </w:pPr>
          </w:p>
        </w:tc>
        <w:tc>
          <w:tcPr>
            <w:tcW w:w="1800" w:type="dxa"/>
            <w:tcBorders>
              <w:top w:val="single" w:sz="4" w:space="0" w:color="auto"/>
              <w:left w:val="single" w:sz="4" w:space="0" w:color="auto"/>
              <w:bottom w:val="double" w:sz="4" w:space="0" w:color="auto"/>
              <w:right w:val="single" w:sz="4" w:space="0" w:color="auto"/>
            </w:tcBorders>
          </w:tcPr>
          <w:p w14:paraId="394B8D38" w14:textId="77777777" w:rsidR="00D6130A" w:rsidRPr="00BB6BAC" w:rsidRDefault="00D6130A" w:rsidP="00C93AF7">
            <w:pPr>
              <w:spacing w:line="276" w:lineRule="auto"/>
              <w:jc w:val="center"/>
            </w:pPr>
          </w:p>
        </w:tc>
      </w:tr>
      <w:tr w:rsidR="00D6130A" w:rsidRPr="00D179E3" w14:paraId="7D53DAE8" w14:textId="77777777" w:rsidTr="00C93AF7">
        <w:trPr>
          <w:jc w:val="center"/>
        </w:trPr>
        <w:tc>
          <w:tcPr>
            <w:tcW w:w="2336" w:type="dxa"/>
            <w:tcBorders>
              <w:top w:val="double" w:sz="4" w:space="0" w:color="auto"/>
              <w:left w:val="nil"/>
              <w:bottom w:val="nil"/>
            </w:tcBorders>
          </w:tcPr>
          <w:p w14:paraId="10728BDA" w14:textId="77777777" w:rsidR="00D6130A" w:rsidRPr="00D179E3" w:rsidRDefault="00D6130A" w:rsidP="00C93AF7">
            <w:pPr>
              <w:spacing w:line="276" w:lineRule="auto"/>
              <w:jc w:val="center"/>
              <w:rPr>
                <w:b/>
              </w:rPr>
            </w:pPr>
          </w:p>
        </w:tc>
        <w:tc>
          <w:tcPr>
            <w:tcW w:w="1439" w:type="dxa"/>
            <w:tcBorders>
              <w:top w:val="double" w:sz="4" w:space="0" w:color="auto"/>
            </w:tcBorders>
          </w:tcPr>
          <w:p w14:paraId="156BE1B8" w14:textId="77777777" w:rsidR="00D6130A" w:rsidRPr="00BB6BAC" w:rsidRDefault="00D6130A" w:rsidP="00C93AF7">
            <w:pPr>
              <w:spacing w:line="276" w:lineRule="auto"/>
              <w:jc w:val="center"/>
              <w:rPr>
                <w:b/>
              </w:rPr>
            </w:pPr>
            <w:r w:rsidRPr="00BB6BAC">
              <w:rPr>
                <w:b/>
              </w:rPr>
              <w:t>Total:</w:t>
            </w:r>
          </w:p>
        </w:tc>
        <w:tc>
          <w:tcPr>
            <w:tcW w:w="1350" w:type="dxa"/>
            <w:tcBorders>
              <w:top w:val="double" w:sz="4" w:space="0" w:color="auto"/>
            </w:tcBorders>
          </w:tcPr>
          <w:p w14:paraId="66BF1A2C" w14:textId="77777777" w:rsidR="00D6130A" w:rsidRPr="00BB6BAC" w:rsidRDefault="00D6130A" w:rsidP="00C93AF7">
            <w:pPr>
              <w:spacing w:line="276" w:lineRule="auto"/>
              <w:jc w:val="center"/>
              <w:rPr>
                <w:b/>
              </w:rPr>
            </w:pPr>
          </w:p>
        </w:tc>
        <w:tc>
          <w:tcPr>
            <w:tcW w:w="1800" w:type="dxa"/>
            <w:tcBorders>
              <w:top w:val="double" w:sz="4" w:space="0" w:color="auto"/>
            </w:tcBorders>
          </w:tcPr>
          <w:p w14:paraId="4C5BEB04" w14:textId="77777777" w:rsidR="00D6130A" w:rsidRPr="00BB6BAC" w:rsidRDefault="00D6130A" w:rsidP="00C93AF7">
            <w:pPr>
              <w:spacing w:line="276" w:lineRule="auto"/>
              <w:jc w:val="center"/>
              <w:rPr>
                <w:b/>
              </w:rPr>
            </w:pPr>
          </w:p>
        </w:tc>
      </w:tr>
    </w:tbl>
    <w:p w14:paraId="1501EA0C" w14:textId="77777777" w:rsidR="00D6130A" w:rsidRPr="00D179E3" w:rsidRDefault="00D6130A" w:rsidP="00D6130A">
      <w:pPr>
        <w:spacing w:line="276" w:lineRule="auto"/>
        <w:rPr>
          <w:b/>
          <w:color w:val="2E74B5" w:themeColor="accent5" w:themeShade="BF"/>
        </w:rPr>
      </w:pPr>
    </w:p>
    <w:tbl>
      <w:tblPr>
        <w:tblStyle w:val="TableGrid"/>
        <w:tblW w:w="0" w:type="auto"/>
        <w:tblLook w:val="04A0" w:firstRow="1" w:lastRow="0" w:firstColumn="1" w:lastColumn="0" w:noHBand="0" w:noVBand="1"/>
        <w:tblCaption w:val="Points/Percentage Table "/>
        <w:tblDescription w:val="This table describes breaks down the points and percentages students needs to get to be able to get a specific letter grade at the end of the course. "/>
      </w:tblPr>
      <w:tblGrid>
        <w:gridCol w:w="1243"/>
        <w:gridCol w:w="992"/>
        <w:gridCol w:w="995"/>
        <w:gridCol w:w="995"/>
        <w:gridCol w:w="995"/>
        <w:gridCol w:w="995"/>
        <w:gridCol w:w="995"/>
        <w:gridCol w:w="995"/>
        <w:gridCol w:w="1145"/>
      </w:tblGrid>
      <w:tr w:rsidR="00D6130A" w:rsidRPr="00D179E3" w14:paraId="143A04AC" w14:textId="77777777" w:rsidTr="00C93AF7">
        <w:trPr>
          <w:trHeight w:val="341"/>
          <w:tblHeader/>
        </w:trPr>
        <w:tc>
          <w:tcPr>
            <w:tcW w:w="1243" w:type="dxa"/>
          </w:tcPr>
          <w:p w14:paraId="057C9A44" w14:textId="77777777" w:rsidR="00D6130A" w:rsidRPr="00253590" w:rsidRDefault="00D6130A" w:rsidP="00C93AF7">
            <w:pPr>
              <w:spacing w:line="276" w:lineRule="auto"/>
              <w:rPr>
                <w:b/>
                <w:color w:val="003399"/>
              </w:rPr>
            </w:pPr>
          </w:p>
        </w:tc>
        <w:tc>
          <w:tcPr>
            <w:tcW w:w="992" w:type="dxa"/>
          </w:tcPr>
          <w:p w14:paraId="1836D642" w14:textId="77777777" w:rsidR="00D6130A" w:rsidRPr="00253590" w:rsidRDefault="00D6130A" w:rsidP="00C93AF7">
            <w:pPr>
              <w:spacing w:line="276" w:lineRule="auto"/>
              <w:jc w:val="center"/>
              <w:rPr>
                <w:b/>
              </w:rPr>
            </w:pPr>
            <w:r w:rsidRPr="00253590">
              <w:rPr>
                <w:b/>
              </w:rPr>
              <w:t>A</w:t>
            </w:r>
          </w:p>
        </w:tc>
        <w:tc>
          <w:tcPr>
            <w:tcW w:w="995" w:type="dxa"/>
          </w:tcPr>
          <w:p w14:paraId="0AC65442" w14:textId="77777777" w:rsidR="00D6130A" w:rsidRPr="00253590" w:rsidRDefault="00D6130A" w:rsidP="00C93AF7">
            <w:pPr>
              <w:spacing w:line="276" w:lineRule="auto"/>
              <w:jc w:val="center"/>
              <w:rPr>
                <w:b/>
              </w:rPr>
            </w:pPr>
            <w:r w:rsidRPr="00253590">
              <w:rPr>
                <w:b/>
              </w:rPr>
              <w:t>B+</w:t>
            </w:r>
          </w:p>
        </w:tc>
        <w:tc>
          <w:tcPr>
            <w:tcW w:w="995" w:type="dxa"/>
          </w:tcPr>
          <w:p w14:paraId="759B16E1" w14:textId="77777777" w:rsidR="00D6130A" w:rsidRPr="00253590" w:rsidRDefault="00D6130A" w:rsidP="00C93AF7">
            <w:pPr>
              <w:spacing w:line="276" w:lineRule="auto"/>
              <w:jc w:val="center"/>
              <w:rPr>
                <w:b/>
              </w:rPr>
            </w:pPr>
            <w:r w:rsidRPr="00253590">
              <w:rPr>
                <w:b/>
              </w:rPr>
              <w:t>B</w:t>
            </w:r>
          </w:p>
        </w:tc>
        <w:tc>
          <w:tcPr>
            <w:tcW w:w="995" w:type="dxa"/>
          </w:tcPr>
          <w:p w14:paraId="59C9AAB3" w14:textId="77777777" w:rsidR="00D6130A" w:rsidRPr="00253590" w:rsidRDefault="00D6130A" w:rsidP="00C93AF7">
            <w:pPr>
              <w:spacing w:line="276" w:lineRule="auto"/>
              <w:jc w:val="center"/>
              <w:rPr>
                <w:b/>
              </w:rPr>
            </w:pPr>
            <w:r w:rsidRPr="00253590">
              <w:rPr>
                <w:b/>
              </w:rPr>
              <w:t>C+</w:t>
            </w:r>
          </w:p>
        </w:tc>
        <w:tc>
          <w:tcPr>
            <w:tcW w:w="995" w:type="dxa"/>
          </w:tcPr>
          <w:p w14:paraId="28A683B3" w14:textId="77777777" w:rsidR="00D6130A" w:rsidRPr="00253590" w:rsidRDefault="00D6130A" w:rsidP="00C93AF7">
            <w:pPr>
              <w:spacing w:line="276" w:lineRule="auto"/>
              <w:jc w:val="center"/>
              <w:rPr>
                <w:b/>
              </w:rPr>
            </w:pPr>
            <w:r w:rsidRPr="00253590">
              <w:rPr>
                <w:b/>
              </w:rPr>
              <w:t>C</w:t>
            </w:r>
          </w:p>
        </w:tc>
        <w:tc>
          <w:tcPr>
            <w:tcW w:w="995" w:type="dxa"/>
          </w:tcPr>
          <w:p w14:paraId="1717285F" w14:textId="77777777" w:rsidR="00D6130A" w:rsidRPr="00253590" w:rsidRDefault="00D6130A" w:rsidP="00C93AF7">
            <w:pPr>
              <w:spacing w:line="276" w:lineRule="auto"/>
              <w:jc w:val="center"/>
              <w:rPr>
                <w:b/>
              </w:rPr>
            </w:pPr>
            <w:r w:rsidRPr="00253590">
              <w:rPr>
                <w:b/>
              </w:rPr>
              <w:t>D+</w:t>
            </w:r>
          </w:p>
        </w:tc>
        <w:tc>
          <w:tcPr>
            <w:tcW w:w="995" w:type="dxa"/>
          </w:tcPr>
          <w:p w14:paraId="6E747CC8" w14:textId="77777777" w:rsidR="00D6130A" w:rsidRPr="00253590" w:rsidRDefault="00D6130A" w:rsidP="00C93AF7">
            <w:pPr>
              <w:spacing w:line="276" w:lineRule="auto"/>
              <w:jc w:val="center"/>
              <w:rPr>
                <w:b/>
              </w:rPr>
            </w:pPr>
            <w:r w:rsidRPr="00253590">
              <w:rPr>
                <w:b/>
              </w:rPr>
              <w:t>D</w:t>
            </w:r>
          </w:p>
        </w:tc>
        <w:tc>
          <w:tcPr>
            <w:tcW w:w="1145" w:type="dxa"/>
          </w:tcPr>
          <w:p w14:paraId="05E3EE4F" w14:textId="77777777" w:rsidR="00D6130A" w:rsidRPr="00253590" w:rsidRDefault="00D6130A" w:rsidP="00C93AF7">
            <w:pPr>
              <w:spacing w:line="276" w:lineRule="auto"/>
              <w:jc w:val="center"/>
              <w:rPr>
                <w:b/>
              </w:rPr>
            </w:pPr>
            <w:r w:rsidRPr="00253590">
              <w:rPr>
                <w:b/>
              </w:rPr>
              <w:t>F</w:t>
            </w:r>
          </w:p>
        </w:tc>
      </w:tr>
      <w:tr w:rsidR="00D6130A" w:rsidRPr="00D179E3" w14:paraId="2C58F0AA" w14:textId="77777777" w:rsidTr="00C93AF7">
        <w:tc>
          <w:tcPr>
            <w:tcW w:w="1243" w:type="dxa"/>
          </w:tcPr>
          <w:p w14:paraId="10D20843" w14:textId="77777777" w:rsidR="00D6130A" w:rsidRPr="00253590" w:rsidRDefault="00D6130A" w:rsidP="00C93AF7">
            <w:pPr>
              <w:spacing w:line="276" w:lineRule="auto"/>
              <w:rPr>
                <w:b/>
              </w:rPr>
            </w:pPr>
            <w:r w:rsidRPr="00253590">
              <w:rPr>
                <w:b/>
              </w:rPr>
              <w:t>Points</w:t>
            </w:r>
          </w:p>
        </w:tc>
        <w:tc>
          <w:tcPr>
            <w:tcW w:w="992" w:type="dxa"/>
          </w:tcPr>
          <w:p w14:paraId="6493BAA5" w14:textId="77777777" w:rsidR="00D6130A" w:rsidRPr="00253590" w:rsidRDefault="00D6130A" w:rsidP="00C93AF7">
            <w:pPr>
              <w:spacing w:line="276" w:lineRule="auto"/>
              <w:jc w:val="center"/>
            </w:pPr>
          </w:p>
        </w:tc>
        <w:tc>
          <w:tcPr>
            <w:tcW w:w="995" w:type="dxa"/>
          </w:tcPr>
          <w:p w14:paraId="126C30A6" w14:textId="77777777" w:rsidR="00D6130A" w:rsidRPr="00253590" w:rsidRDefault="00D6130A" w:rsidP="00C93AF7">
            <w:pPr>
              <w:spacing w:line="276" w:lineRule="auto"/>
              <w:jc w:val="center"/>
            </w:pPr>
          </w:p>
        </w:tc>
        <w:tc>
          <w:tcPr>
            <w:tcW w:w="995" w:type="dxa"/>
          </w:tcPr>
          <w:p w14:paraId="5B930893" w14:textId="77777777" w:rsidR="00D6130A" w:rsidRPr="00253590" w:rsidRDefault="00D6130A" w:rsidP="00C93AF7">
            <w:pPr>
              <w:spacing w:line="276" w:lineRule="auto"/>
              <w:jc w:val="center"/>
            </w:pPr>
          </w:p>
        </w:tc>
        <w:tc>
          <w:tcPr>
            <w:tcW w:w="995" w:type="dxa"/>
          </w:tcPr>
          <w:p w14:paraId="32BCD90D" w14:textId="77777777" w:rsidR="00D6130A" w:rsidRPr="00253590" w:rsidRDefault="00D6130A" w:rsidP="00C93AF7">
            <w:pPr>
              <w:spacing w:line="276" w:lineRule="auto"/>
              <w:jc w:val="center"/>
            </w:pPr>
          </w:p>
        </w:tc>
        <w:tc>
          <w:tcPr>
            <w:tcW w:w="995" w:type="dxa"/>
          </w:tcPr>
          <w:p w14:paraId="11DFA5E9" w14:textId="77777777" w:rsidR="00D6130A" w:rsidRPr="00253590" w:rsidRDefault="00D6130A" w:rsidP="00C93AF7">
            <w:pPr>
              <w:spacing w:line="276" w:lineRule="auto"/>
              <w:jc w:val="center"/>
            </w:pPr>
          </w:p>
        </w:tc>
        <w:tc>
          <w:tcPr>
            <w:tcW w:w="995" w:type="dxa"/>
          </w:tcPr>
          <w:p w14:paraId="4BEC9B7C" w14:textId="77777777" w:rsidR="00D6130A" w:rsidRPr="00253590" w:rsidRDefault="00D6130A" w:rsidP="00C93AF7">
            <w:pPr>
              <w:spacing w:line="276" w:lineRule="auto"/>
              <w:jc w:val="center"/>
            </w:pPr>
          </w:p>
        </w:tc>
        <w:tc>
          <w:tcPr>
            <w:tcW w:w="995" w:type="dxa"/>
          </w:tcPr>
          <w:p w14:paraId="4F15B498" w14:textId="77777777" w:rsidR="00D6130A" w:rsidRPr="00253590" w:rsidRDefault="00D6130A" w:rsidP="00C93AF7">
            <w:pPr>
              <w:spacing w:line="276" w:lineRule="auto"/>
              <w:jc w:val="center"/>
            </w:pPr>
          </w:p>
        </w:tc>
        <w:tc>
          <w:tcPr>
            <w:tcW w:w="1145" w:type="dxa"/>
          </w:tcPr>
          <w:p w14:paraId="0EBE0F2D" w14:textId="77777777" w:rsidR="00D6130A" w:rsidRPr="00253590" w:rsidRDefault="00D6130A" w:rsidP="00C93AF7">
            <w:pPr>
              <w:spacing w:line="276" w:lineRule="auto"/>
              <w:jc w:val="center"/>
            </w:pPr>
          </w:p>
        </w:tc>
      </w:tr>
      <w:tr w:rsidR="00D6130A" w:rsidRPr="00D179E3" w14:paraId="274331D9" w14:textId="77777777" w:rsidTr="00C93AF7">
        <w:tc>
          <w:tcPr>
            <w:tcW w:w="1243" w:type="dxa"/>
          </w:tcPr>
          <w:p w14:paraId="6B156FE3" w14:textId="77777777" w:rsidR="00D6130A" w:rsidRPr="00253590" w:rsidRDefault="00D6130A" w:rsidP="00C93AF7">
            <w:pPr>
              <w:spacing w:line="276" w:lineRule="auto"/>
              <w:rPr>
                <w:b/>
              </w:rPr>
            </w:pPr>
            <w:r w:rsidRPr="00253590">
              <w:rPr>
                <w:b/>
              </w:rPr>
              <w:t>Percentage</w:t>
            </w:r>
          </w:p>
        </w:tc>
        <w:tc>
          <w:tcPr>
            <w:tcW w:w="992" w:type="dxa"/>
          </w:tcPr>
          <w:p w14:paraId="30725845" w14:textId="77777777" w:rsidR="00D6130A" w:rsidRPr="00253590" w:rsidRDefault="00D6130A" w:rsidP="00C93AF7">
            <w:pPr>
              <w:spacing w:line="276" w:lineRule="auto"/>
              <w:jc w:val="center"/>
            </w:pPr>
            <w:r w:rsidRPr="00253590">
              <w:t>90-100%</w:t>
            </w:r>
          </w:p>
        </w:tc>
        <w:tc>
          <w:tcPr>
            <w:tcW w:w="995" w:type="dxa"/>
          </w:tcPr>
          <w:p w14:paraId="2DB10BD6" w14:textId="77777777" w:rsidR="00D6130A" w:rsidRPr="00253590" w:rsidRDefault="00D6130A" w:rsidP="00C93AF7">
            <w:pPr>
              <w:spacing w:line="276" w:lineRule="auto"/>
              <w:jc w:val="center"/>
            </w:pPr>
            <w:r w:rsidRPr="00253590">
              <w:t>86-89.9%</w:t>
            </w:r>
          </w:p>
        </w:tc>
        <w:tc>
          <w:tcPr>
            <w:tcW w:w="995" w:type="dxa"/>
          </w:tcPr>
          <w:p w14:paraId="7C1FD021" w14:textId="77777777" w:rsidR="00D6130A" w:rsidRPr="00253590" w:rsidRDefault="00D6130A" w:rsidP="00C93AF7">
            <w:pPr>
              <w:spacing w:line="276" w:lineRule="auto"/>
              <w:jc w:val="center"/>
            </w:pPr>
            <w:r w:rsidRPr="00253590">
              <w:t>80-85.9%</w:t>
            </w:r>
          </w:p>
        </w:tc>
        <w:tc>
          <w:tcPr>
            <w:tcW w:w="995" w:type="dxa"/>
          </w:tcPr>
          <w:p w14:paraId="6B807573" w14:textId="77777777" w:rsidR="00D6130A" w:rsidRPr="00253590" w:rsidRDefault="00D6130A" w:rsidP="00C93AF7">
            <w:pPr>
              <w:spacing w:line="276" w:lineRule="auto"/>
              <w:jc w:val="center"/>
            </w:pPr>
            <w:r w:rsidRPr="00253590">
              <w:t>76-79.9%</w:t>
            </w:r>
          </w:p>
        </w:tc>
        <w:tc>
          <w:tcPr>
            <w:tcW w:w="995" w:type="dxa"/>
          </w:tcPr>
          <w:p w14:paraId="3A26B989" w14:textId="77777777" w:rsidR="00D6130A" w:rsidRPr="00253590" w:rsidRDefault="00D6130A" w:rsidP="00C93AF7">
            <w:pPr>
              <w:spacing w:line="276" w:lineRule="auto"/>
              <w:jc w:val="center"/>
            </w:pPr>
            <w:r w:rsidRPr="00253590">
              <w:t>70-75.9%</w:t>
            </w:r>
          </w:p>
        </w:tc>
        <w:tc>
          <w:tcPr>
            <w:tcW w:w="995" w:type="dxa"/>
          </w:tcPr>
          <w:p w14:paraId="7AA880E0" w14:textId="77777777" w:rsidR="00D6130A" w:rsidRPr="00253590" w:rsidRDefault="00D6130A" w:rsidP="00C93AF7">
            <w:pPr>
              <w:spacing w:line="276" w:lineRule="auto"/>
              <w:jc w:val="center"/>
            </w:pPr>
            <w:r w:rsidRPr="00253590">
              <w:t>66-69.9%</w:t>
            </w:r>
          </w:p>
        </w:tc>
        <w:tc>
          <w:tcPr>
            <w:tcW w:w="995" w:type="dxa"/>
          </w:tcPr>
          <w:p w14:paraId="2D6515DA" w14:textId="77777777" w:rsidR="00D6130A" w:rsidRPr="00253590" w:rsidRDefault="00D6130A" w:rsidP="00C93AF7">
            <w:pPr>
              <w:spacing w:line="276" w:lineRule="auto"/>
              <w:jc w:val="center"/>
            </w:pPr>
            <w:r w:rsidRPr="00253590">
              <w:t>60-65.9%</w:t>
            </w:r>
          </w:p>
        </w:tc>
        <w:tc>
          <w:tcPr>
            <w:tcW w:w="1145" w:type="dxa"/>
          </w:tcPr>
          <w:p w14:paraId="1A040512" w14:textId="77777777" w:rsidR="00D6130A" w:rsidRPr="00253590" w:rsidRDefault="00D6130A" w:rsidP="00C93AF7">
            <w:pPr>
              <w:spacing w:line="276" w:lineRule="auto"/>
              <w:jc w:val="center"/>
            </w:pPr>
            <w:r w:rsidRPr="00253590">
              <w:t>Below 60%</w:t>
            </w:r>
          </w:p>
        </w:tc>
      </w:tr>
    </w:tbl>
    <w:p w14:paraId="32CC5D5D" w14:textId="77777777" w:rsidR="00CC2311" w:rsidRDefault="00CC2311" w:rsidP="00D6130A"/>
    <w:p w14:paraId="0B444869" w14:textId="77777777" w:rsidR="00D6130A" w:rsidRPr="00BB6BAC" w:rsidRDefault="00D6130A" w:rsidP="00D6130A">
      <w:pPr>
        <w:pStyle w:val="Heading1"/>
      </w:pPr>
      <w:r w:rsidRPr="00BB6BAC">
        <w:t xml:space="preserve">Course </w:t>
      </w:r>
      <w:r>
        <w:t xml:space="preserve">&amp; University </w:t>
      </w:r>
      <w:r w:rsidRPr="00BB6BAC">
        <w:t>Polic</w:t>
      </w:r>
      <w:r>
        <w:t>ies</w:t>
      </w:r>
    </w:p>
    <w:p w14:paraId="209DB2A6" w14:textId="77777777" w:rsidR="00B12A3F" w:rsidRPr="00B12A3F" w:rsidRDefault="00D6130A" w:rsidP="00B12A3F">
      <w:pPr>
        <w:pStyle w:val="Heading2"/>
      </w:pPr>
      <w:commentRangeStart w:id="27"/>
      <w:r w:rsidRPr="00B12A3F">
        <w:t>Participation</w:t>
      </w:r>
      <w:commentRangeEnd w:id="27"/>
      <w:r w:rsidR="00B0118B">
        <w:rPr>
          <w:rStyle w:val="CommentReference"/>
        </w:rPr>
        <w:commentReference w:id="27"/>
      </w:r>
    </w:p>
    <w:p w14:paraId="25C9A1F1" w14:textId="5CDB3E87" w:rsidR="003B2A6F" w:rsidRPr="00CC2311" w:rsidRDefault="00287EC7" w:rsidP="008265C3">
      <w:pPr>
        <w:pStyle w:val="ListParagraph"/>
        <w:spacing w:after="0" w:line="240" w:lineRule="auto"/>
        <w:ind w:left="0"/>
        <w:rPr>
          <w:b/>
          <w:color w:val="C00000"/>
        </w:rPr>
      </w:pPr>
      <w:r w:rsidRPr="00A34D4A">
        <w:t>To obtain full credit for participation, students are expected to …</w:t>
      </w:r>
    </w:p>
    <w:p w14:paraId="6673A3EA" w14:textId="77777777" w:rsidR="00CC2311" w:rsidRPr="00CC2311" w:rsidRDefault="00CC2311" w:rsidP="00CC2311">
      <w:pPr>
        <w:rPr>
          <w:b/>
          <w:color w:val="C00000"/>
        </w:rPr>
      </w:pPr>
    </w:p>
    <w:p w14:paraId="321C8307" w14:textId="2AC58390" w:rsidR="002F2A29" w:rsidRPr="007D6F69" w:rsidRDefault="00D6130A" w:rsidP="00B12A3F">
      <w:pPr>
        <w:pStyle w:val="Heading2"/>
        <w:rPr>
          <w:szCs w:val="22"/>
        </w:rPr>
      </w:pPr>
      <w:commentRangeStart w:id="28"/>
      <w:r w:rsidRPr="007D6F69">
        <w:rPr>
          <w:szCs w:val="22"/>
        </w:rPr>
        <w:t>Late Assignment Policy</w:t>
      </w:r>
      <w:commentRangeEnd w:id="28"/>
      <w:r w:rsidR="00B0118B">
        <w:rPr>
          <w:rStyle w:val="CommentReference"/>
          <w:rFonts w:eastAsia="PMingLiU" w:cstheme="minorBidi"/>
          <w:b w:val="0"/>
          <w:color w:val="auto"/>
          <w:lang w:eastAsia="zh-TW"/>
        </w:rPr>
        <w:commentReference w:id="28"/>
      </w:r>
    </w:p>
    <w:p w14:paraId="743538A6" w14:textId="53097026" w:rsidR="006C6B4E" w:rsidRPr="0046626F" w:rsidRDefault="006C6B4E" w:rsidP="1E575446">
      <w:pPr>
        <w:rPr>
          <w:sz w:val="22"/>
          <w:szCs w:val="22"/>
        </w:rPr>
      </w:pPr>
    </w:p>
    <w:p w14:paraId="74D842CD" w14:textId="77777777" w:rsidR="0046626F" w:rsidRDefault="0046626F" w:rsidP="1E575446"/>
    <w:p w14:paraId="096BB6B9" w14:textId="165C9A9A" w:rsidR="00F72D18" w:rsidRPr="00253B3C" w:rsidRDefault="008D789E" w:rsidP="00253B3C">
      <w:pPr>
        <w:pStyle w:val="Heading2"/>
        <w:rPr>
          <w:color w:val="000000" w:themeColor="text1"/>
          <w:szCs w:val="22"/>
        </w:rPr>
      </w:pPr>
      <w:commentRangeStart w:id="29"/>
      <w:commentRangeEnd w:id="29"/>
      <w:r>
        <w:rPr>
          <w:rStyle w:val="CommentReference"/>
          <w:rFonts w:eastAsia="PMingLiU"/>
          <w:lang w:eastAsia="zh-TW"/>
        </w:rPr>
        <w:lastRenderedPageBreak/>
        <w:commentReference w:id="29"/>
      </w:r>
      <w:commentRangeStart w:id="30"/>
      <w:commentRangeStart w:id="31"/>
      <w:r w:rsidR="00F72D18">
        <w:t>AI Tool Use</w:t>
      </w:r>
      <w:commentRangeEnd w:id="30"/>
      <w:r w:rsidR="00DF33F1">
        <w:rPr>
          <w:rStyle w:val="CommentReference"/>
          <w:rFonts w:eastAsia="PMingLiU" w:cstheme="minorBidi"/>
          <w:b w:val="0"/>
          <w:color w:val="auto"/>
          <w:lang w:eastAsia="zh-TW"/>
        </w:rPr>
        <w:commentReference w:id="30"/>
      </w:r>
      <w:commentRangeEnd w:id="31"/>
      <w:r w:rsidR="00411F94">
        <w:rPr>
          <w:rStyle w:val="CommentReference"/>
          <w:rFonts w:eastAsia="PMingLiU" w:cstheme="minorBidi"/>
          <w:b w:val="0"/>
          <w:color w:val="auto"/>
          <w:lang w:eastAsia="zh-TW"/>
        </w:rPr>
        <w:commentReference w:id="31"/>
      </w:r>
    </w:p>
    <w:p w14:paraId="4D52FCF1" w14:textId="77777777" w:rsidR="00BD6242" w:rsidRPr="00BD6242" w:rsidRDefault="00BD6242" w:rsidP="00BD6242">
      <w:pPr>
        <w:rPr>
          <w:sz w:val="22"/>
          <w:szCs w:val="22"/>
        </w:rPr>
      </w:pPr>
      <w:r w:rsidRPr="00BD6242">
        <w:rPr>
          <w:sz w:val="22"/>
          <w:szCs w:val="22"/>
        </w:rPr>
        <w:t xml:space="preserve">Artificial intelligence (AI) tools that generate text, images, code, and other content are widely available. If you submit work containing any content generated by AI when not explicitly allowed and not in a way directed by me, the instructor, then this will be considered academic dishonesty and a violation of USI’s academic integrity policy. If you are not sure about what may be academic dishonesty or plagiarism and what is acceptable use in this course and on specific assignments, please contact me to discuss. </w:t>
      </w:r>
    </w:p>
    <w:p w14:paraId="03BE9647" w14:textId="77777777" w:rsidR="00BD6242" w:rsidRPr="00BD6242" w:rsidRDefault="00BD6242" w:rsidP="00BD6242">
      <w:pPr>
        <w:rPr>
          <w:sz w:val="22"/>
          <w:szCs w:val="22"/>
        </w:rPr>
      </w:pPr>
    </w:p>
    <w:p w14:paraId="4197C469" w14:textId="77777777" w:rsidR="00BD6242" w:rsidRPr="00937D1F" w:rsidRDefault="00BD6242" w:rsidP="00BD6242">
      <w:pPr>
        <w:rPr>
          <w:color w:val="000000" w:themeColor="text1"/>
          <w:sz w:val="22"/>
          <w:szCs w:val="22"/>
        </w:rPr>
      </w:pPr>
      <w:commentRangeStart w:id="32"/>
      <w:r w:rsidRPr="00937D1F">
        <w:rPr>
          <w:color w:val="000000" w:themeColor="text1"/>
          <w:sz w:val="22"/>
          <w:szCs w:val="22"/>
          <w:highlight w:val="yellow"/>
        </w:rPr>
        <w:t xml:space="preserve">[Instructor: Determine the level of acceptable use of AI tools and include syllabus language to clarify this for your students. Suggested statements for two common scenarios are below.] </w:t>
      </w:r>
      <w:commentRangeEnd w:id="32"/>
      <w:r w:rsidR="00EC77BB" w:rsidRPr="00937D1F">
        <w:rPr>
          <w:rStyle w:val="CommentReference"/>
          <w:rFonts w:eastAsia="PMingLiU"/>
          <w:color w:val="000000" w:themeColor="text1"/>
          <w:highlight w:val="yellow"/>
          <w:lang w:eastAsia="zh-TW"/>
        </w:rPr>
        <w:commentReference w:id="32"/>
      </w:r>
    </w:p>
    <w:p w14:paraId="7656C6D5" w14:textId="77777777" w:rsidR="00BD6242" w:rsidRPr="00BD6242" w:rsidRDefault="00BD6242" w:rsidP="00BD6242">
      <w:pPr>
        <w:rPr>
          <w:sz w:val="22"/>
          <w:szCs w:val="22"/>
        </w:rPr>
      </w:pPr>
    </w:p>
    <w:p w14:paraId="7A16DFA6" w14:textId="77777777" w:rsidR="00BD6242" w:rsidRPr="00BD6242" w:rsidRDefault="00BD6242" w:rsidP="00BD6242">
      <w:pPr>
        <w:rPr>
          <w:sz w:val="22"/>
          <w:szCs w:val="22"/>
        </w:rPr>
      </w:pPr>
      <w:r w:rsidRPr="00BD6242">
        <w:rPr>
          <w:sz w:val="22"/>
          <w:szCs w:val="22"/>
        </w:rPr>
        <w:t>[Example 1, as applicable] AI use is prohibited.</w:t>
      </w:r>
    </w:p>
    <w:p w14:paraId="5A8ED053" w14:textId="77777777" w:rsidR="00BD6242" w:rsidRPr="00BD6242" w:rsidRDefault="00BD6242" w:rsidP="00BD6242">
      <w:pPr>
        <w:rPr>
          <w:sz w:val="22"/>
          <w:szCs w:val="22"/>
        </w:rPr>
      </w:pPr>
    </w:p>
    <w:p w14:paraId="33DAE515" w14:textId="77777777" w:rsidR="00BD6242" w:rsidRPr="00BD6242" w:rsidRDefault="00BD6242" w:rsidP="00BD6242">
      <w:pPr>
        <w:rPr>
          <w:sz w:val="22"/>
          <w:szCs w:val="22"/>
        </w:rPr>
      </w:pPr>
      <w:r w:rsidRPr="00BD6242">
        <w:rPr>
          <w:sz w:val="22"/>
          <w:szCs w:val="22"/>
        </w:rPr>
        <w:t>You are not permitted to use AI tools that generate content (such as ChatGPT, Bing Chat, Bard, DALL-E) for work done for this class. Writing, analytical, and critical thinking skills are part of your learning outcomes in this course; therefore, all writing assignments should be prepared by you, the student. Content created by AI tools may not be considered your own original work.</w:t>
      </w:r>
    </w:p>
    <w:p w14:paraId="6F9323CD" w14:textId="77777777" w:rsidR="00BD6242" w:rsidRPr="00BD6242" w:rsidRDefault="00BD6242" w:rsidP="00BD6242">
      <w:pPr>
        <w:rPr>
          <w:sz w:val="22"/>
          <w:szCs w:val="22"/>
        </w:rPr>
      </w:pPr>
      <w:r w:rsidRPr="00BD6242">
        <w:rPr>
          <w:sz w:val="22"/>
          <w:szCs w:val="22"/>
        </w:rPr>
        <w:t>This course assumes that work submitted by students (all process work, drafts, final versions, and all other submissions) will be generated by the students themselves, working individually or in groups (as directed).</w:t>
      </w:r>
    </w:p>
    <w:p w14:paraId="7AD1731E" w14:textId="77777777" w:rsidR="00BD6242" w:rsidRPr="00BD6242" w:rsidRDefault="00BD6242" w:rsidP="00BD6242">
      <w:pPr>
        <w:rPr>
          <w:sz w:val="22"/>
          <w:szCs w:val="22"/>
        </w:rPr>
      </w:pPr>
    </w:p>
    <w:p w14:paraId="503A4BA5" w14:textId="77777777" w:rsidR="00BD6242" w:rsidRPr="00BD6242" w:rsidRDefault="00BD6242" w:rsidP="00BD6242">
      <w:pPr>
        <w:rPr>
          <w:sz w:val="22"/>
          <w:szCs w:val="22"/>
        </w:rPr>
      </w:pPr>
      <w:r w:rsidRPr="00BD6242">
        <w:rPr>
          <w:sz w:val="22"/>
          <w:szCs w:val="22"/>
        </w:rPr>
        <w:t xml:space="preserve">[Example 2, as applicable] AI use only with prior permission or direction. </w:t>
      </w:r>
    </w:p>
    <w:p w14:paraId="6774DB9F" w14:textId="77777777" w:rsidR="00BD6242" w:rsidRPr="00BD6242" w:rsidRDefault="00BD6242" w:rsidP="00BD6242">
      <w:pPr>
        <w:rPr>
          <w:sz w:val="22"/>
          <w:szCs w:val="22"/>
        </w:rPr>
      </w:pPr>
    </w:p>
    <w:p w14:paraId="091A4512" w14:textId="77777777" w:rsidR="00BD6242" w:rsidRPr="00BD6242" w:rsidRDefault="00BD6242" w:rsidP="00BD6242">
      <w:pPr>
        <w:rPr>
          <w:sz w:val="22"/>
          <w:szCs w:val="22"/>
        </w:rPr>
      </w:pPr>
      <w:r w:rsidRPr="00BD6242">
        <w:rPr>
          <w:sz w:val="22"/>
          <w:szCs w:val="22"/>
        </w:rPr>
        <w:t>In general, the use of AI tools that generate content (such as ChatGPT, Bing Chat, Bard, DALL-E) is not permitted for work done for this class, except for specific assignments that I have identified and given specific guidelines for appropriate use of AI tools. All work submitted in this course must be your own.</w:t>
      </w:r>
    </w:p>
    <w:p w14:paraId="6643713E" w14:textId="4FD88301" w:rsidR="00BD6242" w:rsidRPr="00BD6242" w:rsidRDefault="00BD6242" w:rsidP="00BD6242">
      <w:pPr>
        <w:rPr>
          <w:sz w:val="22"/>
          <w:szCs w:val="22"/>
        </w:rPr>
      </w:pPr>
      <w:r w:rsidRPr="00BD6242">
        <w:rPr>
          <w:sz w:val="22"/>
          <w:szCs w:val="22"/>
        </w:rPr>
        <w:t>Contributions from anyone or anything else (including generative AI tools such as ChatGPT, when permitted) must be properly quoted and cited every time they are used. When permitted for use in specific assignments, you must clearly identify the use of generative AI tools in your submission by citing which AI tool was used and the prompts you used to generate the content.</w:t>
      </w:r>
    </w:p>
    <w:p w14:paraId="4BF01E38" w14:textId="134F1CE0" w:rsidR="00D6130A" w:rsidRDefault="00D6130A" w:rsidP="00CC2311">
      <w:pPr>
        <w:pStyle w:val="ListParagraph"/>
        <w:spacing w:after="0" w:line="240" w:lineRule="auto"/>
        <w:ind w:left="0"/>
        <w:rPr>
          <w:color w:val="C00000"/>
        </w:rPr>
      </w:pPr>
    </w:p>
    <w:p w14:paraId="50D12ADB" w14:textId="77777777" w:rsidR="009413E8" w:rsidRPr="007D6F69" w:rsidRDefault="009413E8" w:rsidP="0046626F">
      <w:pPr>
        <w:pStyle w:val="Heading2"/>
        <w:rPr>
          <w:szCs w:val="22"/>
        </w:rPr>
      </w:pPr>
      <w:commentRangeStart w:id="33"/>
      <w:r w:rsidRPr="007D6F69">
        <w:rPr>
          <w:szCs w:val="22"/>
        </w:rPr>
        <w:t>SafeAssign</w:t>
      </w:r>
      <w:commentRangeEnd w:id="33"/>
      <w:r w:rsidRPr="007D6F69">
        <w:rPr>
          <w:rStyle w:val="CommentReference"/>
          <w:rFonts w:eastAsia="PMingLiU" w:cstheme="minorBidi"/>
          <w:b w:val="0"/>
          <w:color w:val="auto"/>
          <w:sz w:val="22"/>
          <w:szCs w:val="22"/>
          <w:lang w:eastAsia="zh-TW"/>
        </w:rPr>
        <w:commentReference w:id="33"/>
      </w:r>
    </w:p>
    <w:p w14:paraId="5D13848E" w14:textId="371868B9" w:rsidR="009413E8" w:rsidRPr="009413E8" w:rsidRDefault="009413E8" w:rsidP="009413E8">
      <w:pPr>
        <w:rPr>
          <w:rFonts w:eastAsia="Times New Roman" w:cstheme="minorHAnsi"/>
          <w:lang w:eastAsia="en-US"/>
        </w:rPr>
      </w:pPr>
      <w:r w:rsidRPr="00C44C87">
        <w:rPr>
          <w:rFonts w:eastAsia="Times New Roman" w:cstheme="minorHAnsi"/>
          <w:color w:val="000000"/>
          <w:sz w:val="22"/>
          <w:szCs w:val="22"/>
          <w:shd w:val="clear" w:color="auto" w:fill="FFFFFF"/>
          <w:lang w:eastAsia="en-US"/>
        </w:rPr>
        <w:t>Plagiarism and cheating constitute academic misconduct and can result in both a grade penalty imposed by the instructor and disciplinary action including suspension or expulsion. As part of their responsibility to uphold the Student Code of Conduct, instructors reserve the right to have papers submitted through SafeAssign to check for plagiarism against a database of papers submitted previously at USI, a national database of papers, and the Internet. </w:t>
      </w:r>
      <w:r w:rsidRPr="00C44C87">
        <w:rPr>
          <w:rFonts w:eastAsia="Times New Roman" w:cstheme="minorHAnsi"/>
          <w:color w:val="212121"/>
          <w:sz w:val="22"/>
          <w:szCs w:val="22"/>
          <w:shd w:val="clear" w:color="auto" w:fill="FFFFFF"/>
          <w:lang w:eastAsia="en-US"/>
        </w:rPr>
        <w:t>Self-plagiarism can also occur when you plagiarize yourself if you submit for credit a piece of work that is the same or substantially similar to work for which you have already gained or intend to gain university credit, at this or any other university. To avoid self-plagiarism, you must have prior permission from the relevant instructor(s) and give full attribution to the source (i.e. yourself).  </w:t>
      </w:r>
      <w:r w:rsidRPr="00C44C87">
        <w:rPr>
          <w:rFonts w:eastAsia="Times New Roman" w:cstheme="minorHAnsi"/>
          <w:color w:val="000000"/>
          <w:sz w:val="22"/>
          <w:szCs w:val="22"/>
          <w:shd w:val="clear" w:color="auto" w:fill="FFFFFF"/>
          <w:lang w:eastAsia="en-US"/>
        </w:rPr>
        <w:t>Safe Assign can be used to check against any earlier submitted student assignments or presentations. </w:t>
      </w:r>
    </w:p>
    <w:p w14:paraId="0C19AC34" w14:textId="77777777" w:rsidR="0046626F" w:rsidRDefault="0046626F" w:rsidP="00C44C87">
      <w:pPr>
        <w:rPr>
          <w:sz w:val="22"/>
          <w:szCs w:val="22"/>
        </w:rPr>
      </w:pPr>
    </w:p>
    <w:p w14:paraId="2055F836" w14:textId="34E774A3" w:rsidR="0046626F" w:rsidRDefault="0046626F" w:rsidP="0046626F">
      <w:pPr>
        <w:pStyle w:val="Heading2"/>
      </w:pPr>
      <w:r>
        <w:t>Syllabus Change Policy</w:t>
      </w:r>
    </w:p>
    <w:p w14:paraId="590C83D3" w14:textId="4F069320" w:rsidR="0046626F" w:rsidRPr="0046626F" w:rsidRDefault="0046626F" w:rsidP="0046626F">
      <w:pPr>
        <w:rPr>
          <w:sz w:val="22"/>
          <w:szCs w:val="22"/>
        </w:rPr>
      </w:pPr>
      <w:r w:rsidRPr="0046626F">
        <w:rPr>
          <w:sz w:val="22"/>
          <w:szCs w:val="22"/>
        </w:rPr>
        <w:t>The syllabus is a guide to the course and is subject to change with reasonable advanced notice as course needs arise.</w:t>
      </w:r>
    </w:p>
    <w:p w14:paraId="4997B75B" w14:textId="77777777" w:rsidR="00A27016" w:rsidRDefault="00A27016" w:rsidP="00C44C87">
      <w:pPr>
        <w:rPr>
          <w:sz w:val="22"/>
          <w:szCs w:val="22"/>
        </w:rPr>
      </w:pPr>
    </w:p>
    <w:p w14:paraId="5675C8B3" w14:textId="7F7566DE" w:rsidR="00253B3C" w:rsidRDefault="00253B3C" w:rsidP="00253B3C">
      <w:pPr>
        <w:pStyle w:val="Heading2"/>
      </w:pPr>
      <w:commentRangeStart w:id="34"/>
      <w:r>
        <w:lastRenderedPageBreak/>
        <w:t>Additional University Policies</w:t>
      </w:r>
      <w:commentRangeEnd w:id="34"/>
      <w:r w:rsidR="00BB4EEC">
        <w:rPr>
          <w:rStyle w:val="CommentReference"/>
          <w:rFonts w:eastAsia="PMingLiU" w:cstheme="minorBidi"/>
          <w:b w:val="0"/>
          <w:color w:val="auto"/>
          <w:lang w:eastAsia="zh-TW"/>
        </w:rPr>
        <w:commentReference w:id="34"/>
      </w:r>
    </w:p>
    <w:p w14:paraId="31BD704F" w14:textId="178B4C59" w:rsidR="00253B3C" w:rsidRDefault="00253B3C" w:rsidP="00253B3C">
      <w:pPr>
        <w:rPr>
          <w:sz w:val="22"/>
          <w:szCs w:val="22"/>
        </w:rPr>
      </w:pPr>
      <w:r w:rsidRPr="00253B3C">
        <w:rPr>
          <w:sz w:val="22"/>
          <w:szCs w:val="22"/>
        </w:rPr>
        <w:t xml:space="preserve">Additional </w:t>
      </w:r>
      <w:r>
        <w:rPr>
          <w:sz w:val="22"/>
          <w:szCs w:val="22"/>
        </w:rPr>
        <w:t xml:space="preserve">university policies for online courses can be found </w:t>
      </w:r>
      <w:r w:rsidR="00BB4EEC">
        <w:rPr>
          <w:sz w:val="22"/>
          <w:szCs w:val="22"/>
        </w:rPr>
        <w:t>by viewing</w:t>
      </w:r>
      <w:r>
        <w:rPr>
          <w:sz w:val="22"/>
          <w:szCs w:val="22"/>
        </w:rPr>
        <w:t xml:space="preserve"> </w:t>
      </w:r>
      <w:hyperlink r:id="rId37" w:anchor="required" w:history="1">
        <w:r w:rsidRPr="00BB4EEC">
          <w:rPr>
            <w:rStyle w:val="Hyperlink"/>
            <w:sz w:val="22"/>
            <w:szCs w:val="22"/>
          </w:rPr>
          <w:t xml:space="preserve">Online Learning’s </w:t>
        </w:r>
        <w:r w:rsidR="00BB4EEC" w:rsidRPr="00BB4EEC">
          <w:rPr>
            <w:rStyle w:val="Hyperlink"/>
            <w:sz w:val="22"/>
            <w:szCs w:val="22"/>
          </w:rPr>
          <w:t>Syllabus Statements</w:t>
        </w:r>
      </w:hyperlink>
      <w:r w:rsidR="00BB4EEC">
        <w:rPr>
          <w:sz w:val="22"/>
          <w:szCs w:val="22"/>
        </w:rPr>
        <w:t>. Policies found on this page include:</w:t>
      </w:r>
    </w:p>
    <w:p w14:paraId="285A54CC" w14:textId="77777777" w:rsidR="00BB4EEC" w:rsidRDefault="00BB4EEC" w:rsidP="00BB4EEC">
      <w:pPr>
        <w:pStyle w:val="ListParagraph"/>
        <w:numPr>
          <w:ilvl w:val="0"/>
          <w:numId w:val="22"/>
        </w:numPr>
        <w:sectPr w:rsidR="00BB4EEC" w:rsidSect="001F420E">
          <w:type w:val="continuous"/>
          <w:pgSz w:w="12240" w:h="15840"/>
          <w:pgMar w:top="1440" w:right="1440" w:bottom="1440" w:left="1440" w:header="720" w:footer="720" w:gutter="0"/>
          <w:cols w:space="720"/>
          <w:docGrid w:linePitch="400"/>
        </w:sectPr>
      </w:pPr>
    </w:p>
    <w:p w14:paraId="0E6145FF" w14:textId="46BCF863" w:rsidR="00BB4EEC" w:rsidRDefault="00BB4EEC" w:rsidP="00BB4EEC">
      <w:pPr>
        <w:pStyle w:val="ListParagraph"/>
        <w:numPr>
          <w:ilvl w:val="0"/>
          <w:numId w:val="22"/>
        </w:numPr>
      </w:pPr>
      <w:r>
        <w:t>Academic Integrity</w:t>
      </w:r>
    </w:p>
    <w:p w14:paraId="274EA8A1" w14:textId="274744BD" w:rsidR="00BB4EEC" w:rsidRDefault="00BB4EEC" w:rsidP="00BB4EEC">
      <w:pPr>
        <w:pStyle w:val="ListParagraph"/>
        <w:numPr>
          <w:ilvl w:val="0"/>
          <w:numId w:val="22"/>
        </w:numPr>
      </w:pPr>
      <w:r>
        <w:t>Course Materials Sharing Management</w:t>
      </w:r>
    </w:p>
    <w:p w14:paraId="50C20E1F" w14:textId="6CC11BB0" w:rsidR="00BB4EEC" w:rsidRDefault="00BB4EEC" w:rsidP="00BB4EEC">
      <w:pPr>
        <w:pStyle w:val="ListParagraph"/>
        <w:numPr>
          <w:ilvl w:val="0"/>
          <w:numId w:val="22"/>
        </w:numPr>
      </w:pPr>
      <w:r>
        <w:t>Civility and Inclusion</w:t>
      </w:r>
    </w:p>
    <w:p w14:paraId="68C8D9DC" w14:textId="20DF4D06" w:rsidR="00BB4EEC" w:rsidRDefault="00BB4EEC" w:rsidP="00BB4EEC">
      <w:pPr>
        <w:pStyle w:val="ListParagraph"/>
        <w:numPr>
          <w:ilvl w:val="0"/>
          <w:numId w:val="22"/>
        </w:numPr>
      </w:pPr>
      <w:r>
        <w:t>Class Withdrawal &amp; Incomplete Policy</w:t>
      </w:r>
    </w:p>
    <w:p w14:paraId="170F2E1F" w14:textId="3C78B16A" w:rsidR="00BB4EEC" w:rsidRDefault="00BB4EEC" w:rsidP="00BB4EEC">
      <w:pPr>
        <w:pStyle w:val="ListParagraph"/>
        <w:numPr>
          <w:ilvl w:val="0"/>
          <w:numId w:val="22"/>
        </w:numPr>
      </w:pPr>
      <w:r>
        <w:t>Disability Accommodations</w:t>
      </w:r>
    </w:p>
    <w:p w14:paraId="2C73D9C5" w14:textId="2AE14300" w:rsidR="00BB4EEC" w:rsidRDefault="00BB4EEC" w:rsidP="00BB4EEC">
      <w:pPr>
        <w:pStyle w:val="ListParagraph"/>
        <w:numPr>
          <w:ilvl w:val="0"/>
          <w:numId w:val="22"/>
        </w:numPr>
        <w:sectPr w:rsidR="00BB4EEC" w:rsidSect="00BB4EEC">
          <w:type w:val="continuous"/>
          <w:pgSz w:w="12240" w:h="15840"/>
          <w:pgMar w:top="1440" w:right="1440" w:bottom="1440" w:left="1440" w:header="720" w:footer="720" w:gutter="0"/>
          <w:cols w:num="2" w:space="720"/>
          <w:docGrid w:linePitch="400"/>
        </w:sectPr>
      </w:pPr>
      <w:r>
        <w:t>Title IX – Sexual Misconduct</w:t>
      </w:r>
    </w:p>
    <w:p w14:paraId="2B94C8D3" w14:textId="19172EDD" w:rsidR="003B2A6F" w:rsidRPr="003B2A6F" w:rsidRDefault="00D6130A" w:rsidP="0046626F">
      <w:pPr>
        <w:pStyle w:val="Heading1"/>
        <w:spacing w:before="0" w:after="60"/>
      </w:pPr>
      <w:r w:rsidRPr="00BB6BAC">
        <w:t>Technical Support</w:t>
      </w:r>
    </w:p>
    <w:p w14:paraId="68FD62B7" w14:textId="76426742" w:rsidR="00D6130A" w:rsidRPr="007D6F69" w:rsidRDefault="00D6130A" w:rsidP="0046626F">
      <w:pPr>
        <w:pStyle w:val="Heading2"/>
        <w:rPr>
          <w:szCs w:val="22"/>
        </w:rPr>
      </w:pPr>
      <w:r w:rsidRPr="007D6F69">
        <w:rPr>
          <w:szCs w:val="22"/>
        </w:rPr>
        <w:t>Help Desk Support</w:t>
      </w:r>
    </w:p>
    <w:p w14:paraId="13812369" w14:textId="2B0498ED" w:rsidR="00D6130A" w:rsidRDefault="00D6130A" w:rsidP="00AF5A8C">
      <w:pPr>
        <w:rPr>
          <w:sz w:val="22"/>
          <w:szCs w:val="22"/>
        </w:rPr>
      </w:pPr>
      <w:r w:rsidRPr="00287EC7">
        <w:rPr>
          <w:sz w:val="22"/>
          <w:szCs w:val="22"/>
        </w:rPr>
        <w:t xml:space="preserve">Since your professors are not trained as technology experts, they will not be able to assist you with your technical needs. </w:t>
      </w:r>
      <w:r w:rsidR="00F36DAD">
        <w:rPr>
          <w:sz w:val="22"/>
          <w:szCs w:val="22"/>
        </w:rPr>
        <w:t>If you have any issues with Blackboard, Zoom, Panopto, VoiceThread, or any other technology, p</w:t>
      </w:r>
      <w:r w:rsidRPr="00287EC7">
        <w:rPr>
          <w:sz w:val="22"/>
          <w:szCs w:val="22"/>
        </w:rPr>
        <w:t xml:space="preserve">lease contact the </w:t>
      </w:r>
      <w:hyperlink r:id="rId38" w:tooltip="USI Help Desk" w:history="1">
        <w:r w:rsidRPr="00EA476C">
          <w:rPr>
            <w:rStyle w:val="Hyperlink"/>
            <w:sz w:val="22"/>
            <w:szCs w:val="22"/>
          </w:rPr>
          <w:t>Help Desk</w:t>
        </w:r>
      </w:hyperlink>
      <w:r w:rsidRPr="00287EC7">
        <w:rPr>
          <w:sz w:val="22"/>
          <w:szCs w:val="22"/>
        </w:rPr>
        <w:t xml:space="preserve"> at 812</w:t>
      </w:r>
      <w:r w:rsidR="007A00CF">
        <w:rPr>
          <w:sz w:val="22"/>
          <w:szCs w:val="22"/>
        </w:rPr>
        <w:t>-</w:t>
      </w:r>
      <w:r w:rsidRPr="00287EC7">
        <w:rPr>
          <w:sz w:val="22"/>
          <w:szCs w:val="22"/>
        </w:rPr>
        <w:t>465-1080</w:t>
      </w:r>
      <w:r w:rsidR="00EA476C">
        <w:rPr>
          <w:sz w:val="22"/>
          <w:szCs w:val="22"/>
        </w:rPr>
        <w:t xml:space="preserve"> </w:t>
      </w:r>
      <w:r w:rsidRPr="00287EC7">
        <w:rPr>
          <w:sz w:val="22"/>
          <w:szCs w:val="22"/>
        </w:rPr>
        <w:t xml:space="preserve">or send an email to </w:t>
      </w:r>
      <w:hyperlink r:id="rId39" w:history="1">
        <w:r w:rsidR="00F36DAD" w:rsidRPr="00195790">
          <w:rPr>
            <w:rStyle w:val="Hyperlink"/>
            <w:sz w:val="22"/>
            <w:szCs w:val="22"/>
          </w:rPr>
          <w:t>it@usi.edu</w:t>
        </w:r>
      </w:hyperlink>
      <w:r w:rsidRPr="00287EC7">
        <w:rPr>
          <w:sz w:val="22"/>
          <w:szCs w:val="22"/>
        </w:rPr>
        <w:t xml:space="preserve">. To learn more about the USI helpdesk, please visit </w:t>
      </w:r>
      <w:hyperlink r:id="rId40" w:tooltip="USI IT HelpDesk" w:history="1">
        <w:r w:rsidR="00AF5A8C" w:rsidRPr="00AF5A8C">
          <w:rPr>
            <w:rStyle w:val="Hyperlink"/>
            <w:sz w:val="22"/>
            <w:szCs w:val="22"/>
          </w:rPr>
          <w:t>USI IT Help Desk</w:t>
        </w:r>
      </w:hyperlink>
      <w:r w:rsidR="00AF5A8C">
        <w:rPr>
          <w:sz w:val="22"/>
          <w:szCs w:val="22"/>
        </w:rPr>
        <w:t xml:space="preserve"> </w:t>
      </w:r>
      <w:r w:rsidR="002E6326">
        <w:rPr>
          <w:sz w:val="22"/>
          <w:szCs w:val="22"/>
        </w:rPr>
        <w:t xml:space="preserve"> </w:t>
      </w:r>
    </w:p>
    <w:p w14:paraId="57AA791F" w14:textId="41F5893B" w:rsidR="00F36DAD" w:rsidRDefault="00F36DAD" w:rsidP="00AF5A8C">
      <w:pPr>
        <w:rPr>
          <w:sz w:val="22"/>
          <w:szCs w:val="22"/>
        </w:rPr>
      </w:pPr>
    </w:p>
    <w:p w14:paraId="039E76A7" w14:textId="19710380" w:rsidR="00F36DAD" w:rsidRPr="007D6F69" w:rsidRDefault="00F36DAD" w:rsidP="0046626F">
      <w:pPr>
        <w:pStyle w:val="Heading2"/>
        <w:rPr>
          <w:szCs w:val="22"/>
        </w:rPr>
      </w:pPr>
      <w:commentRangeStart w:id="35"/>
      <w:r w:rsidRPr="007D6F69">
        <w:rPr>
          <w:szCs w:val="22"/>
        </w:rPr>
        <w:t>Additional Training Documentation</w:t>
      </w:r>
      <w:commentRangeEnd w:id="35"/>
      <w:r w:rsidR="00C0703F">
        <w:rPr>
          <w:rStyle w:val="CommentReference"/>
          <w:rFonts w:eastAsia="PMingLiU" w:cstheme="minorBidi"/>
          <w:b w:val="0"/>
          <w:color w:val="auto"/>
          <w:lang w:eastAsia="zh-TW"/>
        </w:rPr>
        <w:commentReference w:id="35"/>
      </w:r>
    </w:p>
    <w:p w14:paraId="2789367D" w14:textId="77777777" w:rsidR="00F36DAD" w:rsidRDefault="00F36DAD" w:rsidP="0046626F">
      <w:pPr>
        <w:numPr>
          <w:ilvl w:val="0"/>
          <w:numId w:val="5"/>
        </w:numPr>
        <w:spacing w:after="60" w:line="276" w:lineRule="auto"/>
        <w:ind w:left="450" w:hanging="270"/>
        <w:textAlignment w:val="baseline"/>
        <w:rPr>
          <w:rStyle w:val="Heading3Char"/>
          <w:sz w:val="22"/>
          <w:szCs w:val="22"/>
        </w:rPr>
        <w:sectPr w:rsidR="00F36DAD" w:rsidSect="001F420E">
          <w:type w:val="continuous"/>
          <w:pgSz w:w="12240" w:h="15840"/>
          <w:pgMar w:top="1440" w:right="1440" w:bottom="1440" w:left="1440" w:header="720" w:footer="720" w:gutter="0"/>
          <w:cols w:space="720"/>
          <w:docGrid w:linePitch="400"/>
        </w:sectPr>
      </w:pPr>
    </w:p>
    <w:p w14:paraId="38F3FDD8" w14:textId="3C9648F5" w:rsidR="00F36DAD" w:rsidRPr="0046626F" w:rsidRDefault="00E02388" w:rsidP="00616851">
      <w:pPr>
        <w:numPr>
          <w:ilvl w:val="0"/>
          <w:numId w:val="5"/>
        </w:numPr>
        <w:spacing w:line="276" w:lineRule="auto"/>
        <w:ind w:left="450" w:hanging="270"/>
        <w:textAlignment w:val="baseline"/>
        <w:rPr>
          <w:rFonts w:eastAsia="Times New Roman" w:cs="Times New Roman"/>
          <w:b/>
          <w:bCs/>
          <w:color w:val="000000"/>
          <w:sz w:val="22"/>
          <w:szCs w:val="22"/>
        </w:rPr>
      </w:pPr>
      <w:hyperlink r:id="rId41" w:history="1">
        <w:r w:rsidR="00F36DAD" w:rsidRPr="0046626F">
          <w:rPr>
            <w:rStyle w:val="Hyperlink"/>
            <w:rFonts w:eastAsiaTheme="majorEastAsia" w:cstheme="majorBidi"/>
            <w:b/>
            <w:sz w:val="22"/>
            <w:szCs w:val="22"/>
          </w:rPr>
          <w:t>Blackboard</w:t>
        </w:r>
      </w:hyperlink>
    </w:p>
    <w:p w14:paraId="68098156" w14:textId="16ED2F41" w:rsidR="006F7BA8" w:rsidRPr="0046626F" w:rsidRDefault="00E02388" w:rsidP="00616851">
      <w:pPr>
        <w:numPr>
          <w:ilvl w:val="0"/>
          <w:numId w:val="5"/>
        </w:numPr>
        <w:spacing w:line="276" w:lineRule="auto"/>
        <w:ind w:left="450" w:hanging="270"/>
        <w:textAlignment w:val="baseline"/>
        <w:rPr>
          <w:rFonts w:eastAsia="Times New Roman" w:cs="Times New Roman"/>
          <w:b/>
          <w:bCs/>
          <w:color w:val="000000"/>
          <w:sz w:val="22"/>
          <w:szCs w:val="22"/>
        </w:rPr>
      </w:pPr>
      <w:hyperlink r:id="rId42" w:history="1">
        <w:r w:rsidR="006F7BA8" w:rsidRPr="0046626F">
          <w:rPr>
            <w:rStyle w:val="Hyperlink"/>
            <w:rFonts w:eastAsiaTheme="majorEastAsia" w:cstheme="majorBidi"/>
            <w:b/>
            <w:sz w:val="22"/>
            <w:szCs w:val="22"/>
          </w:rPr>
          <w:t>Zoom</w:t>
        </w:r>
      </w:hyperlink>
    </w:p>
    <w:p w14:paraId="74F7EC53" w14:textId="6C79C4D4" w:rsidR="00F36DAD" w:rsidRPr="0046626F" w:rsidRDefault="00E02388" w:rsidP="00616851">
      <w:pPr>
        <w:numPr>
          <w:ilvl w:val="0"/>
          <w:numId w:val="5"/>
        </w:numPr>
        <w:spacing w:line="276" w:lineRule="auto"/>
        <w:ind w:left="450" w:hanging="270"/>
        <w:textAlignment w:val="baseline"/>
        <w:rPr>
          <w:rStyle w:val="Heading3Char"/>
          <w:rFonts w:eastAsia="Times New Roman" w:cs="Times New Roman"/>
          <w:b w:val="0"/>
          <w:color w:val="auto"/>
          <w:sz w:val="22"/>
          <w:szCs w:val="22"/>
        </w:rPr>
      </w:pPr>
      <w:hyperlink r:id="rId43" w:history="1">
        <w:r w:rsidR="00D6130A" w:rsidRPr="0046626F">
          <w:rPr>
            <w:rStyle w:val="Hyperlink"/>
            <w:rFonts w:eastAsiaTheme="majorEastAsia" w:cstheme="majorBidi"/>
            <w:b/>
            <w:sz w:val="22"/>
            <w:szCs w:val="22"/>
          </w:rPr>
          <w:t>Panopto</w:t>
        </w:r>
      </w:hyperlink>
      <w:r w:rsidR="00D6130A" w:rsidRPr="0046626F">
        <w:rPr>
          <w:rStyle w:val="Heading3Char"/>
          <w:b w:val="0"/>
          <w:sz w:val="22"/>
          <w:szCs w:val="22"/>
        </w:rPr>
        <w:t xml:space="preserve"> </w:t>
      </w:r>
    </w:p>
    <w:p w14:paraId="7C94C5AE" w14:textId="77777777" w:rsidR="00F36DAD" w:rsidRPr="0046626F" w:rsidRDefault="00F36DAD" w:rsidP="00F36DAD">
      <w:pPr>
        <w:numPr>
          <w:ilvl w:val="0"/>
          <w:numId w:val="5"/>
        </w:numPr>
        <w:spacing w:line="276" w:lineRule="auto"/>
        <w:ind w:left="450" w:hanging="270"/>
        <w:textAlignment w:val="baseline"/>
        <w:rPr>
          <w:rStyle w:val="Heading3Char"/>
          <w:rFonts w:eastAsia="Times New Roman" w:cs="Times New Roman"/>
          <w:b w:val="0"/>
          <w:color w:val="auto"/>
          <w:sz w:val="22"/>
          <w:szCs w:val="22"/>
        </w:rPr>
      </w:pPr>
      <w:r w:rsidRPr="0046626F">
        <w:rPr>
          <w:rStyle w:val="Heading3Char"/>
          <w:sz w:val="22"/>
          <w:szCs w:val="22"/>
        </w:rPr>
        <w:t>VoiceThread</w:t>
      </w:r>
    </w:p>
    <w:p w14:paraId="6E9F69E8" w14:textId="47B364B3" w:rsidR="00F36DAD" w:rsidRPr="0046626F" w:rsidRDefault="00E02388" w:rsidP="00F36DAD">
      <w:pPr>
        <w:numPr>
          <w:ilvl w:val="1"/>
          <w:numId w:val="14"/>
        </w:numPr>
        <w:spacing w:line="276" w:lineRule="auto"/>
        <w:ind w:left="810" w:hanging="270"/>
        <w:textAlignment w:val="baseline"/>
        <w:rPr>
          <w:rStyle w:val="Heading3Char"/>
          <w:rFonts w:eastAsia="Times New Roman" w:cs="Times New Roman"/>
          <w:b w:val="0"/>
          <w:color w:val="auto"/>
          <w:sz w:val="22"/>
          <w:szCs w:val="22"/>
        </w:rPr>
      </w:pPr>
      <w:hyperlink r:id="rId44" w:anchor="support" w:history="1">
        <w:r w:rsidR="00F36DAD" w:rsidRPr="0046626F">
          <w:rPr>
            <w:rStyle w:val="Hyperlink"/>
            <w:rFonts w:eastAsia="Times New Roman" w:cs="Times New Roman"/>
            <w:sz w:val="22"/>
            <w:szCs w:val="22"/>
          </w:rPr>
          <w:t>USI Online Learning VoiceThread Tutorials</w:t>
        </w:r>
      </w:hyperlink>
    </w:p>
    <w:p w14:paraId="4538E797" w14:textId="1F02CCA2" w:rsidR="00F36DAD" w:rsidRPr="0046626F" w:rsidRDefault="00E02388" w:rsidP="007A00CF">
      <w:pPr>
        <w:numPr>
          <w:ilvl w:val="1"/>
          <w:numId w:val="14"/>
        </w:numPr>
        <w:spacing w:line="276" w:lineRule="auto"/>
        <w:ind w:left="810" w:hanging="270"/>
        <w:textAlignment w:val="baseline"/>
        <w:rPr>
          <w:rFonts w:eastAsia="Times New Roman" w:cs="Times New Roman"/>
          <w:sz w:val="22"/>
          <w:szCs w:val="22"/>
        </w:rPr>
        <w:sectPr w:rsidR="00F36DAD" w:rsidRPr="0046626F" w:rsidSect="00616851">
          <w:type w:val="continuous"/>
          <w:pgSz w:w="12240" w:h="15840"/>
          <w:pgMar w:top="1440" w:right="1440" w:bottom="1440" w:left="1440" w:header="720" w:footer="720" w:gutter="0"/>
          <w:cols w:num="2" w:space="1080" w:equalWidth="0">
            <w:col w:w="3150" w:space="720"/>
            <w:col w:w="5490"/>
          </w:cols>
          <w:docGrid w:linePitch="400"/>
        </w:sectPr>
      </w:pPr>
      <w:hyperlink r:id="rId45" w:history="1">
        <w:r w:rsidR="00F36DAD" w:rsidRPr="0046626F">
          <w:rPr>
            <w:rStyle w:val="Hyperlink"/>
            <w:rFonts w:eastAsiaTheme="majorEastAsia" w:cstheme="majorBidi"/>
            <w:sz w:val="22"/>
            <w:szCs w:val="22"/>
          </w:rPr>
          <w:t>VoiceThread How To</w:t>
        </w:r>
      </w:hyperlink>
    </w:p>
    <w:p w14:paraId="28A5EFB9" w14:textId="53E406BE" w:rsidR="00D6130A" w:rsidRPr="0046626F" w:rsidRDefault="00D6130A" w:rsidP="0046626F">
      <w:pPr>
        <w:pStyle w:val="Heading2"/>
      </w:pPr>
      <w:r w:rsidRPr="0046626F">
        <w:t>Privacy Policies &amp; Accessibility Statements</w:t>
      </w:r>
    </w:p>
    <w:p w14:paraId="4C51E7FE" w14:textId="14B4029A" w:rsidR="00313502" w:rsidRPr="0046626F" w:rsidRDefault="00D6130A" w:rsidP="00A34D4A">
      <w:pPr>
        <w:rPr>
          <w:sz w:val="22"/>
          <w:szCs w:val="22"/>
        </w:rPr>
      </w:pPr>
      <w:r w:rsidRPr="0046626F">
        <w:rPr>
          <w:sz w:val="22"/>
          <w:szCs w:val="22"/>
        </w:rPr>
        <w:t>For detailed information about the privacy policies and accessibility statements of the course technologies, please visit</w:t>
      </w:r>
      <w:r w:rsidR="001E43E2" w:rsidRPr="0046626F">
        <w:rPr>
          <w:sz w:val="22"/>
          <w:szCs w:val="22"/>
        </w:rPr>
        <w:t xml:space="preserve"> </w:t>
      </w:r>
      <w:hyperlink r:id="rId46" w:anchor="policies" w:tooltip="link to USI Online Learning Support Services" w:history="1">
        <w:r w:rsidR="001E43E2" w:rsidRPr="0046626F">
          <w:rPr>
            <w:rStyle w:val="Hyperlink"/>
            <w:rFonts w:eastAsia="Times New Roman" w:cs="Times New Roman"/>
            <w:bCs/>
            <w:sz w:val="22"/>
            <w:szCs w:val="22"/>
          </w:rPr>
          <w:t>USI Online Learning Support Services</w:t>
        </w:r>
      </w:hyperlink>
      <w:r w:rsidRPr="0046626F">
        <w:rPr>
          <w:sz w:val="22"/>
          <w:szCs w:val="22"/>
        </w:rPr>
        <w:t xml:space="preserve"> </w:t>
      </w:r>
    </w:p>
    <w:p w14:paraId="5F3F6608" w14:textId="77777777" w:rsidR="00712D16" w:rsidRPr="00CD4C63" w:rsidRDefault="00712D16" w:rsidP="00CD4C63">
      <w:pPr>
        <w:pStyle w:val="ListParagraph"/>
        <w:spacing w:after="0" w:line="276" w:lineRule="auto"/>
        <w:ind w:left="0"/>
        <w:textAlignment w:val="baseline"/>
        <w:rPr>
          <w:rFonts w:eastAsia="Times New Roman" w:cs="Times New Roman"/>
          <w:bCs/>
        </w:rPr>
      </w:pPr>
    </w:p>
    <w:p w14:paraId="26121085" w14:textId="77777777" w:rsidR="00D6130A" w:rsidRPr="00BB6BAC" w:rsidRDefault="00D6130A" w:rsidP="00DE72BC">
      <w:pPr>
        <w:pStyle w:val="Heading1"/>
        <w:spacing w:before="0" w:after="60"/>
      </w:pPr>
      <w:commentRangeStart w:id="36"/>
      <w:r w:rsidRPr="00BB6BAC">
        <w:t>Academic Support Services</w:t>
      </w:r>
      <w:commentRangeEnd w:id="36"/>
      <w:r w:rsidR="00B0118B">
        <w:rPr>
          <w:rStyle w:val="CommentReference"/>
          <w:rFonts w:eastAsia="PMingLiU" w:cstheme="minorBidi"/>
          <w:b w:val="0"/>
          <w:color w:val="auto"/>
          <w:lang w:eastAsia="zh-TW"/>
        </w:rPr>
        <w:commentReference w:id="36"/>
      </w:r>
    </w:p>
    <w:p w14:paraId="3F9A3DBD" w14:textId="77777777" w:rsidR="00A34D4A" w:rsidRPr="0046626F" w:rsidRDefault="00163037" w:rsidP="0046626F">
      <w:pPr>
        <w:pStyle w:val="Heading2"/>
      </w:pPr>
      <w:r w:rsidRPr="0046626F">
        <w:t>Academic Skills</w:t>
      </w:r>
    </w:p>
    <w:p w14:paraId="3FE8E95A" w14:textId="2FF2C920" w:rsidR="001C4459" w:rsidRPr="0046626F" w:rsidRDefault="00E02388" w:rsidP="0046626F">
      <w:pPr>
        <w:rPr>
          <w:sz w:val="22"/>
          <w:szCs w:val="22"/>
        </w:rPr>
      </w:pPr>
      <w:hyperlink r:id="rId47" w:tooltip="Link to Academic Skills Website" w:history="1">
        <w:r w:rsidR="000B1B02" w:rsidRPr="0046626F">
          <w:rPr>
            <w:rStyle w:val="Hyperlink"/>
            <w:sz w:val="22"/>
            <w:szCs w:val="22"/>
          </w:rPr>
          <w:t>Academic Skills- Tutoring</w:t>
        </w:r>
      </w:hyperlink>
      <w:r w:rsidR="001C4459" w:rsidRPr="0046626F">
        <w:rPr>
          <w:sz w:val="22"/>
          <w:szCs w:val="22"/>
        </w:rPr>
        <w:t xml:space="preserve"> </w:t>
      </w:r>
    </w:p>
    <w:p w14:paraId="69A6670B" w14:textId="5ACDA865" w:rsidR="00047782" w:rsidRPr="0046626F" w:rsidRDefault="00163037" w:rsidP="00A34D4A">
      <w:pPr>
        <w:rPr>
          <w:sz w:val="22"/>
          <w:szCs w:val="22"/>
        </w:rPr>
      </w:pPr>
      <w:r w:rsidRPr="0046626F">
        <w:rPr>
          <w:sz w:val="22"/>
          <w:szCs w:val="22"/>
        </w:rPr>
        <w:t>This office offers tutoring and learning assistance to help you develop skills to succeed in your academic life. To contact them, please call 812</w:t>
      </w:r>
      <w:r w:rsidR="007A00CF" w:rsidRPr="0046626F">
        <w:rPr>
          <w:sz w:val="22"/>
          <w:szCs w:val="22"/>
        </w:rPr>
        <w:t>-</w:t>
      </w:r>
      <w:r w:rsidRPr="0046626F">
        <w:rPr>
          <w:sz w:val="22"/>
          <w:szCs w:val="22"/>
        </w:rPr>
        <w:t>464-1743 or go to the website above to find the latest tutoring schedule. In addition to tutoring in math and other content areas in Academic Skills, please note that the Writers’ Room (ED 1102) provides writing assistance in person and online. To use this service, please contact their office by calling 812</w:t>
      </w:r>
      <w:r w:rsidR="007A00CF" w:rsidRPr="0046626F">
        <w:rPr>
          <w:sz w:val="22"/>
          <w:szCs w:val="22"/>
        </w:rPr>
        <w:t>-</w:t>
      </w:r>
      <w:r w:rsidRPr="0046626F">
        <w:rPr>
          <w:sz w:val="22"/>
          <w:szCs w:val="22"/>
        </w:rPr>
        <w:t xml:space="preserve">461-5359 or visit their website at </w:t>
      </w:r>
      <w:commentRangeStart w:id="37"/>
      <w:r w:rsidRPr="0046626F">
        <w:fldChar w:fldCharType="begin"/>
      </w:r>
      <w:r w:rsidR="00EE4700" w:rsidRPr="0046626F">
        <w:rPr>
          <w:sz w:val="22"/>
          <w:szCs w:val="22"/>
        </w:rPr>
        <w:instrText>HYPERLINK "https://www.usi.edu/university-division/academic-skills/tutoring/" \o "link to USI Writers' Room"</w:instrText>
      </w:r>
      <w:r w:rsidRPr="0046626F">
        <w:fldChar w:fldCharType="separate"/>
      </w:r>
      <w:r w:rsidR="00047782" w:rsidRPr="0046626F">
        <w:rPr>
          <w:rStyle w:val="Hyperlink"/>
          <w:sz w:val="22"/>
          <w:szCs w:val="22"/>
        </w:rPr>
        <w:t>USI Writers' Room</w:t>
      </w:r>
      <w:r w:rsidRPr="0046626F">
        <w:rPr>
          <w:rStyle w:val="Hyperlink"/>
          <w:sz w:val="22"/>
          <w:szCs w:val="22"/>
        </w:rPr>
        <w:fldChar w:fldCharType="end"/>
      </w:r>
      <w:commentRangeEnd w:id="37"/>
      <w:r w:rsidR="00EE4700" w:rsidRPr="0046626F">
        <w:rPr>
          <w:rStyle w:val="CommentReference"/>
          <w:rFonts w:eastAsia="PMingLiU"/>
          <w:sz w:val="22"/>
          <w:szCs w:val="22"/>
          <w:lang w:eastAsia="zh-TW"/>
        </w:rPr>
        <w:commentReference w:id="37"/>
      </w:r>
    </w:p>
    <w:p w14:paraId="3BFD925D" w14:textId="77777777" w:rsidR="00047782" w:rsidRPr="00163037" w:rsidRDefault="00047782" w:rsidP="007A00CF">
      <w:pPr>
        <w:rPr>
          <w:sz w:val="22"/>
          <w:szCs w:val="22"/>
        </w:rPr>
      </w:pPr>
    </w:p>
    <w:p w14:paraId="07DDF0CA" w14:textId="77777777" w:rsidR="0046626F" w:rsidRPr="0046626F" w:rsidRDefault="0068736E" w:rsidP="0046626F">
      <w:pPr>
        <w:pStyle w:val="Heading2"/>
      </w:pPr>
      <w:r w:rsidRPr="0046626F">
        <w:t>How to Cite Sources</w:t>
      </w:r>
      <w:r w:rsidR="0061029D" w:rsidRPr="0046626F">
        <w:t xml:space="preserve"> (APA, MLA, Chicago, Turabian, etc.)</w:t>
      </w:r>
    </w:p>
    <w:p w14:paraId="44C3196B" w14:textId="3D051AB2" w:rsidR="00047782" w:rsidRPr="0046626F" w:rsidRDefault="00E02388" w:rsidP="0046626F">
      <w:pPr>
        <w:rPr>
          <w:rStyle w:val="Hyperlink"/>
          <w:color w:val="C00000"/>
          <w:sz w:val="22"/>
          <w:szCs w:val="22"/>
          <w:u w:val="none"/>
        </w:rPr>
      </w:pPr>
      <w:hyperlink r:id="rId48" w:tooltip="Rice Library Citation Guides" w:history="1">
        <w:r w:rsidR="00047782" w:rsidRPr="0046626F">
          <w:rPr>
            <w:rStyle w:val="Hyperlink"/>
            <w:sz w:val="22"/>
            <w:szCs w:val="22"/>
          </w:rPr>
          <w:t>Rice Library Libguides for Citing Sources</w:t>
        </w:r>
      </w:hyperlink>
    </w:p>
    <w:p w14:paraId="033C2331" w14:textId="77777777" w:rsidR="007A00CF" w:rsidRPr="007A00CF" w:rsidRDefault="007A00CF" w:rsidP="007A00CF">
      <w:pPr>
        <w:rPr>
          <w:color w:val="0000FF"/>
          <w:sz w:val="22"/>
          <w:szCs w:val="22"/>
          <w:u w:val="single"/>
        </w:rPr>
      </w:pPr>
    </w:p>
    <w:p w14:paraId="64D41DC7" w14:textId="38845A12" w:rsidR="00D6130A" w:rsidRPr="0046626F" w:rsidRDefault="00406F02" w:rsidP="0046626F">
      <w:pPr>
        <w:pStyle w:val="Heading2"/>
      </w:pPr>
      <w:r w:rsidRPr="0046626F">
        <w:t>Research</w:t>
      </w:r>
      <w:r w:rsidR="00D6130A" w:rsidRPr="0046626F">
        <w:t xml:space="preserve"> Guides </w:t>
      </w:r>
    </w:p>
    <w:p w14:paraId="6CB34AEA" w14:textId="3E5C3A8A" w:rsidR="00A34D4A" w:rsidRPr="0046626F" w:rsidRDefault="00D6130A" w:rsidP="007A00CF">
      <w:pPr>
        <w:spacing w:after="60"/>
        <w:rPr>
          <w:rStyle w:val="Hyperlink"/>
          <w:color w:val="0563C1"/>
          <w:sz w:val="22"/>
          <w:szCs w:val="22"/>
        </w:rPr>
      </w:pPr>
      <w:r w:rsidRPr="0046626F">
        <w:rPr>
          <w:rFonts w:eastAsia="Times New Roman" w:cs="Times New Roman"/>
          <w:color w:val="333333"/>
          <w:sz w:val="22"/>
          <w:szCs w:val="22"/>
          <w:shd w:val="clear" w:color="auto" w:fill="FFFFFF"/>
        </w:rPr>
        <w:t>Research assistance, subject guides, and useful resources compiled by your friendly librarians.</w:t>
      </w:r>
      <w:r w:rsidR="00697786" w:rsidRPr="0046626F">
        <w:rPr>
          <w:rFonts w:eastAsia="Times New Roman" w:cs="Times New Roman"/>
          <w:color w:val="333333"/>
          <w:sz w:val="22"/>
          <w:szCs w:val="22"/>
          <w:shd w:val="clear" w:color="auto" w:fill="FFFFFF"/>
        </w:rPr>
        <w:t xml:space="preserve"> </w:t>
      </w:r>
      <w:hyperlink r:id="rId49" w:tooltip="Rice Library Research Guides" w:history="1">
        <w:r w:rsidR="00047782" w:rsidRPr="0046626F">
          <w:rPr>
            <w:rStyle w:val="Hyperlink"/>
            <w:sz w:val="22"/>
            <w:szCs w:val="22"/>
          </w:rPr>
          <w:t>USI Lib Guides</w:t>
        </w:r>
      </w:hyperlink>
      <w:r w:rsidRPr="0046626F">
        <w:rPr>
          <w:rStyle w:val="Hyperlink"/>
          <w:color w:val="0563C1"/>
          <w:sz w:val="22"/>
          <w:szCs w:val="22"/>
        </w:rPr>
        <w:t xml:space="preserve"> </w:t>
      </w:r>
    </w:p>
    <w:p w14:paraId="40167404" w14:textId="77777777" w:rsidR="007A00CF" w:rsidRPr="007A00CF" w:rsidRDefault="007A00CF" w:rsidP="007A00CF">
      <w:pPr>
        <w:rPr>
          <w:rStyle w:val="Hyperlink"/>
          <w:color w:val="0563C1"/>
          <w:sz w:val="22"/>
          <w:szCs w:val="22"/>
        </w:rPr>
      </w:pPr>
    </w:p>
    <w:p w14:paraId="3EC3C3C7" w14:textId="1C94BDE0" w:rsidR="00D6130A" w:rsidRPr="0046626F" w:rsidRDefault="00D6130A" w:rsidP="0046626F">
      <w:pPr>
        <w:pStyle w:val="Heading2"/>
      </w:pPr>
      <w:r w:rsidRPr="0046626F">
        <w:t xml:space="preserve">Counseling </w:t>
      </w:r>
      <w:r w:rsidR="00B769D1" w:rsidRPr="0046626F">
        <w:t>and Psychological Services (CAPS)</w:t>
      </w:r>
      <w:r w:rsidRPr="0046626F">
        <w:t xml:space="preserve"> </w:t>
      </w:r>
    </w:p>
    <w:p w14:paraId="222F477B" w14:textId="30EB15F5" w:rsidR="0028780F" w:rsidRPr="0046626F" w:rsidRDefault="00B769D1" w:rsidP="007A00CF">
      <w:pPr>
        <w:rPr>
          <w:rFonts w:cstheme="minorHAnsi"/>
          <w:color w:val="000000"/>
          <w:sz w:val="22"/>
          <w:szCs w:val="22"/>
        </w:rPr>
      </w:pPr>
      <w:r w:rsidRPr="0046626F">
        <w:rPr>
          <w:rFonts w:eastAsia="Times New Roman" w:cstheme="minorHAnsi"/>
          <w:color w:val="000000"/>
          <w:sz w:val="22"/>
          <w:szCs w:val="22"/>
          <w:shd w:val="clear" w:color="auto" w:fill="FFFFFF"/>
          <w:lang w:eastAsia="en-US"/>
        </w:rPr>
        <w:t>CAPS</w:t>
      </w:r>
      <w:r w:rsidR="002F2A29" w:rsidRPr="0046626F">
        <w:rPr>
          <w:rFonts w:eastAsia="Times New Roman" w:cstheme="minorHAnsi"/>
          <w:color w:val="000000"/>
          <w:sz w:val="22"/>
          <w:szCs w:val="22"/>
          <w:shd w:val="clear" w:color="auto" w:fill="FFFFFF"/>
          <w:lang w:eastAsia="en-US"/>
        </w:rPr>
        <w:t xml:space="preserve"> is open every Monday through Friday from 8:00 am to 4:30 pm</w:t>
      </w:r>
      <w:r w:rsidR="007A00CF" w:rsidRPr="0046626F">
        <w:rPr>
          <w:rFonts w:eastAsia="Times New Roman" w:cstheme="minorHAnsi"/>
          <w:color w:val="000000"/>
          <w:sz w:val="22"/>
          <w:szCs w:val="22"/>
          <w:shd w:val="clear" w:color="auto" w:fill="FFFFFF"/>
          <w:lang w:eastAsia="en-US"/>
        </w:rPr>
        <w:t xml:space="preserve"> CST</w:t>
      </w:r>
      <w:r w:rsidR="002F2A29" w:rsidRPr="0046626F">
        <w:rPr>
          <w:rFonts w:eastAsia="Times New Roman" w:cstheme="minorHAnsi"/>
          <w:color w:val="000000"/>
          <w:sz w:val="22"/>
          <w:szCs w:val="22"/>
          <w:shd w:val="clear" w:color="auto" w:fill="FFFFFF"/>
          <w:lang w:eastAsia="en-US"/>
        </w:rPr>
        <w:t xml:space="preserve">.  You’ll find the </w:t>
      </w:r>
      <w:r w:rsidRPr="0046626F">
        <w:rPr>
          <w:rFonts w:eastAsia="Times New Roman" w:cstheme="minorHAnsi"/>
          <w:color w:val="000000"/>
          <w:sz w:val="22"/>
          <w:szCs w:val="22"/>
          <w:shd w:val="clear" w:color="auto" w:fill="FFFFFF"/>
          <w:lang w:eastAsia="en-US"/>
        </w:rPr>
        <w:t>CAPS</w:t>
      </w:r>
      <w:r w:rsidR="002F2A29" w:rsidRPr="0046626F">
        <w:rPr>
          <w:rFonts w:eastAsia="Times New Roman" w:cstheme="minorHAnsi"/>
          <w:color w:val="000000"/>
          <w:sz w:val="22"/>
          <w:szCs w:val="22"/>
          <w:shd w:val="clear" w:color="auto" w:fill="FFFFFF"/>
          <w:lang w:eastAsia="en-US"/>
        </w:rPr>
        <w:t xml:space="preserve"> in the Orr Center, Room 1051; their phone number is 812</w:t>
      </w:r>
      <w:r w:rsidR="007A00CF" w:rsidRPr="0046626F">
        <w:rPr>
          <w:rFonts w:eastAsia="Times New Roman" w:cstheme="minorHAnsi"/>
          <w:color w:val="000000"/>
          <w:sz w:val="22"/>
          <w:szCs w:val="22"/>
          <w:shd w:val="clear" w:color="auto" w:fill="FFFFFF"/>
          <w:lang w:eastAsia="en-US"/>
        </w:rPr>
        <w:t>-</w:t>
      </w:r>
      <w:r w:rsidR="002F2A29" w:rsidRPr="0046626F">
        <w:rPr>
          <w:rFonts w:eastAsia="Times New Roman" w:cstheme="minorHAnsi"/>
          <w:color w:val="000000"/>
          <w:sz w:val="22"/>
          <w:szCs w:val="22"/>
          <w:shd w:val="clear" w:color="auto" w:fill="FFFFFF"/>
          <w:lang w:eastAsia="en-US"/>
        </w:rPr>
        <w:t xml:space="preserve">464-1867 </w:t>
      </w:r>
      <w:hyperlink r:id="rId50" w:tooltip="Counseling Center website" w:history="1">
        <w:r w:rsidR="00047782" w:rsidRPr="0046626F">
          <w:rPr>
            <w:rStyle w:val="Hyperlink"/>
            <w:rFonts w:eastAsia="Times New Roman" w:cstheme="minorHAnsi"/>
            <w:sz w:val="22"/>
            <w:szCs w:val="22"/>
            <w:shd w:val="clear" w:color="auto" w:fill="FFFFFF"/>
            <w:lang w:eastAsia="en-US"/>
          </w:rPr>
          <w:t>USI Counseling Center</w:t>
        </w:r>
      </w:hyperlink>
    </w:p>
    <w:p w14:paraId="29885B83" w14:textId="77777777" w:rsidR="00047782" w:rsidRPr="007A00CF" w:rsidRDefault="00047782" w:rsidP="007A00CF">
      <w:pPr>
        <w:rPr>
          <w:color w:val="000000"/>
          <w:sz w:val="22"/>
          <w:szCs w:val="22"/>
        </w:rPr>
      </w:pPr>
    </w:p>
    <w:p w14:paraId="19D9CBA1" w14:textId="73459A01" w:rsidR="00D6130A" w:rsidRPr="0046626F" w:rsidRDefault="00D6130A" w:rsidP="0046626F">
      <w:pPr>
        <w:pStyle w:val="Heading2"/>
      </w:pPr>
      <w:r w:rsidRPr="0046626F">
        <w:t>Disability and ADA Support</w:t>
      </w:r>
    </w:p>
    <w:commentRangeStart w:id="38"/>
    <w:p w14:paraId="62B28CA9" w14:textId="12226CBC" w:rsidR="00047782" w:rsidRPr="0046626F" w:rsidRDefault="00E02388" w:rsidP="007A00CF">
      <w:pPr>
        <w:pStyle w:val="NormalWeb"/>
        <w:spacing w:before="0" w:beforeAutospacing="0" w:after="60" w:afterAutospacing="0"/>
        <w:rPr>
          <w:rFonts w:asciiTheme="minorHAnsi" w:hAnsiTheme="minorHAnsi" w:cstheme="minorHAnsi"/>
          <w:color w:val="000000"/>
          <w:sz w:val="22"/>
          <w:szCs w:val="22"/>
        </w:rPr>
      </w:pPr>
      <w:r w:rsidRPr="0046626F">
        <w:fldChar w:fldCharType="begin"/>
      </w:r>
      <w:r w:rsidR="001E5B83" w:rsidRPr="0046626F">
        <w:rPr>
          <w:rFonts w:asciiTheme="minorHAnsi" w:hAnsiTheme="minorHAnsi" w:cstheme="minorHAnsi"/>
          <w:sz w:val="22"/>
          <w:szCs w:val="22"/>
        </w:rPr>
        <w:instrText>HYPERLINK "https://www.usi.edu/disability-resources" \o "Disability Resources website"</w:instrText>
      </w:r>
      <w:r w:rsidRPr="0046626F">
        <w:fldChar w:fldCharType="separate"/>
      </w:r>
      <w:r w:rsidR="00047782" w:rsidRPr="0046626F">
        <w:rPr>
          <w:rStyle w:val="Hyperlink"/>
          <w:rFonts w:asciiTheme="minorHAnsi" w:hAnsiTheme="minorHAnsi" w:cstheme="minorHAnsi"/>
          <w:sz w:val="22"/>
          <w:szCs w:val="22"/>
        </w:rPr>
        <w:t>Disability and ADA Support</w:t>
      </w:r>
      <w:r w:rsidRPr="0046626F">
        <w:rPr>
          <w:rStyle w:val="Hyperlink"/>
          <w:rFonts w:asciiTheme="minorHAnsi" w:hAnsiTheme="minorHAnsi" w:cstheme="minorHAnsi"/>
          <w:sz w:val="22"/>
          <w:szCs w:val="22"/>
        </w:rPr>
        <w:fldChar w:fldCharType="end"/>
      </w:r>
      <w:r w:rsidR="00D6130A" w:rsidRPr="0046626F">
        <w:rPr>
          <w:rFonts w:asciiTheme="minorHAnsi" w:hAnsiTheme="minorHAnsi" w:cstheme="minorHAnsi"/>
          <w:color w:val="000000"/>
          <w:sz w:val="22"/>
          <w:szCs w:val="22"/>
        </w:rPr>
        <w:t xml:space="preserve"> </w:t>
      </w:r>
      <w:commentRangeEnd w:id="38"/>
      <w:r w:rsidR="001E5B83" w:rsidRPr="0046626F">
        <w:rPr>
          <w:rStyle w:val="CommentReference"/>
          <w:rFonts w:asciiTheme="minorHAnsi" w:eastAsia="PMingLiU" w:hAnsiTheme="minorHAnsi" w:cstheme="minorHAnsi"/>
          <w:sz w:val="22"/>
          <w:szCs w:val="22"/>
        </w:rPr>
        <w:commentReference w:id="38"/>
      </w:r>
    </w:p>
    <w:p w14:paraId="21EB99E1" w14:textId="77777777" w:rsidR="007A00CF" w:rsidRPr="007A00CF" w:rsidRDefault="007A00CF" w:rsidP="007A00CF"/>
    <w:p w14:paraId="72736643" w14:textId="3488369A" w:rsidR="00047782" w:rsidRPr="0046626F" w:rsidRDefault="00D6130A" w:rsidP="0046626F">
      <w:pPr>
        <w:pStyle w:val="Heading2"/>
      </w:pPr>
      <w:r w:rsidRPr="0046626F">
        <w:t xml:space="preserve">Student Grievances </w:t>
      </w:r>
    </w:p>
    <w:commentRangeStart w:id="39"/>
    <w:p w14:paraId="6678D11B" w14:textId="319BD38D" w:rsidR="00047782" w:rsidRPr="0046626F" w:rsidRDefault="004A666F" w:rsidP="007A00CF">
      <w:pPr>
        <w:pStyle w:val="NormalWeb"/>
        <w:spacing w:before="0" w:beforeAutospacing="0" w:after="60" w:afterAutospacing="0"/>
        <w:rPr>
          <w:rFonts w:asciiTheme="minorHAnsi" w:hAnsiTheme="minorHAnsi" w:cstheme="minorHAnsi"/>
          <w:color w:val="000000"/>
          <w:sz w:val="22"/>
          <w:szCs w:val="22"/>
        </w:rPr>
      </w:pPr>
      <w:r w:rsidRPr="0046626F">
        <w:fldChar w:fldCharType="begin"/>
      </w:r>
      <w:r w:rsidR="007B3BC0" w:rsidRPr="0046626F">
        <w:rPr>
          <w:rFonts w:asciiTheme="minorHAnsi" w:hAnsiTheme="minorHAnsi" w:cstheme="minorHAnsi"/>
          <w:sz w:val="22"/>
          <w:szCs w:val="22"/>
        </w:rPr>
        <w:instrText>HYPERLINK "https://www.usi.edu/dean-of-students/policies-procedures-and-community-standards/" \l "AcademicAffairsStudentGrievanceProcedures" \o "Link to Students Grievances PDF "</w:instrText>
      </w:r>
      <w:r w:rsidRPr="0046626F">
        <w:fldChar w:fldCharType="separate"/>
      </w:r>
      <w:r w:rsidR="009E55A1" w:rsidRPr="0046626F">
        <w:rPr>
          <w:rStyle w:val="Hyperlink"/>
          <w:rFonts w:asciiTheme="minorHAnsi" w:hAnsiTheme="minorHAnsi" w:cstheme="minorHAnsi"/>
          <w:sz w:val="22"/>
          <w:szCs w:val="22"/>
        </w:rPr>
        <w:t>Student Grievances and Complaints Information</w:t>
      </w:r>
      <w:r w:rsidRPr="0046626F">
        <w:rPr>
          <w:rStyle w:val="Hyperlink"/>
          <w:rFonts w:asciiTheme="minorHAnsi" w:hAnsiTheme="minorHAnsi" w:cstheme="minorHAnsi"/>
          <w:sz w:val="22"/>
          <w:szCs w:val="22"/>
        </w:rPr>
        <w:fldChar w:fldCharType="end"/>
      </w:r>
      <w:commentRangeEnd w:id="39"/>
      <w:r w:rsidR="00EE4700" w:rsidRPr="0046626F">
        <w:rPr>
          <w:rStyle w:val="CommentReference"/>
          <w:rFonts w:asciiTheme="minorHAnsi" w:eastAsia="PMingLiU" w:hAnsiTheme="minorHAnsi" w:cstheme="minorHAnsi"/>
          <w:sz w:val="22"/>
          <w:szCs w:val="22"/>
        </w:rPr>
        <w:commentReference w:id="39"/>
      </w:r>
      <w:r w:rsidR="00D6130A" w:rsidRPr="0046626F">
        <w:rPr>
          <w:rFonts w:asciiTheme="minorHAnsi" w:hAnsiTheme="minorHAnsi" w:cstheme="minorHAnsi"/>
          <w:color w:val="000000"/>
          <w:sz w:val="22"/>
          <w:szCs w:val="22"/>
        </w:rPr>
        <w:t xml:space="preserve"> </w:t>
      </w:r>
    </w:p>
    <w:p w14:paraId="16757365" w14:textId="0E75EF85" w:rsidR="00D6130A" w:rsidRPr="007D6F69" w:rsidRDefault="0061029D" w:rsidP="00A34D4A">
      <w:pPr>
        <w:pStyle w:val="Heading1"/>
      </w:pPr>
      <w:r w:rsidRPr="007D6F69">
        <w:t xml:space="preserve">Additional Student Resources </w:t>
      </w:r>
    </w:p>
    <w:p w14:paraId="3F217BB4" w14:textId="1CF13409" w:rsidR="00A34D4A" w:rsidRPr="0046626F" w:rsidRDefault="00D6130A" w:rsidP="007A00CF">
      <w:pPr>
        <w:rPr>
          <w:sz w:val="22"/>
          <w:szCs w:val="22"/>
        </w:rPr>
      </w:pPr>
      <w:r w:rsidRPr="0046626F">
        <w:rPr>
          <w:sz w:val="22"/>
          <w:szCs w:val="22"/>
        </w:rPr>
        <w:t xml:space="preserve">The university provides a comprehensive range of support services and activities for students. Please refer to </w:t>
      </w:r>
      <w:hyperlink r:id="rId51" w:tooltip="Student Support Services Page Link" w:history="1">
        <w:r w:rsidR="00047782" w:rsidRPr="0046626F">
          <w:rPr>
            <w:rStyle w:val="Hyperlink"/>
            <w:rFonts w:cstheme="minorHAnsi"/>
            <w:sz w:val="22"/>
            <w:szCs w:val="22"/>
          </w:rPr>
          <w:t>Student Support Services</w:t>
        </w:r>
      </w:hyperlink>
      <w:r w:rsidRPr="0046626F">
        <w:rPr>
          <w:sz w:val="22"/>
          <w:szCs w:val="22"/>
        </w:rPr>
        <w:t xml:space="preserve"> for detailed information regarding academic advising, registration, financial aid, student affairs, counseling, </w:t>
      </w:r>
      <w:r w:rsidR="0061029D" w:rsidRPr="0046626F">
        <w:rPr>
          <w:sz w:val="22"/>
          <w:szCs w:val="22"/>
        </w:rPr>
        <w:t>career services</w:t>
      </w:r>
      <w:r w:rsidR="00D50510" w:rsidRPr="0046626F">
        <w:rPr>
          <w:sz w:val="22"/>
          <w:szCs w:val="22"/>
        </w:rPr>
        <w:t>,</w:t>
      </w:r>
      <w:r w:rsidR="0061029D" w:rsidRPr="0046626F">
        <w:rPr>
          <w:sz w:val="22"/>
          <w:szCs w:val="22"/>
        </w:rPr>
        <w:t xml:space="preserve"> etc.</w:t>
      </w:r>
    </w:p>
    <w:p w14:paraId="13826E7A" w14:textId="77777777" w:rsidR="00A34D4A" w:rsidRPr="0046626F" w:rsidRDefault="00A34D4A" w:rsidP="00A34D4A">
      <w:pPr>
        <w:rPr>
          <w:rFonts w:eastAsia="Times New Roman" w:cstheme="minorHAnsi"/>
          <w:color w:val="000000"/>
          <w:sz w:val="22"/>
          <w:szCs w:val="22"/>
          <w:shd w:val="clear" w:color="auto" w:fill="FFFFFF"/>
        </w:rPr>
      </w:pPr>
    </w:p>
    <w:p w14:paraId="3A5192F8" w14:textId="5758F5E1" w:rsidR="00A34D4A" w:rsidRPr="0046626F" w:rsidRDefault="002F2A29" w:rsidP="0046626F">
      <w:pPr>
        <w:pStyle w:val="Heading2"/>
      </w:pPr>
      <w:r w:rsidRPr="0046626F">
        <w:t>Financial Aid Office</w:t>
      </w:r>
    </w:p>
    <w:p w14:paraId="2E107700" w14:textId="614F02E6" w:rsidR="002F2A29" w:rsidRPr="0046626F" w:rsidRDefault="002F2A29" w:rsidP="00A34D4A">
      <w:pPr>
        <w:rPr>
          <w:rFonts w:eastAsia="Times New Roman" w:cs="Arial"/>
          <w:color w:val="3333FF"/>
          <w:sz w:val="22"/>
          <w:szCs w:val="22"/>
          <w:shd w:val="clear" w:color="auto" w:fill="FFFFFF"/>
          <w:lang w:eastAsia="en-US"/>
        </w:rPr>
      </w:pPr>
      <w:r w:rsidRPr="0046626F">
        <w:rPr>
          <w:rFonts w:eastAsia="Times New Roman" w:cs="Arial"/>
          <w:color w:val="000000"/>
          <w:sz w:val="22"/>
          <w:szCs w:val="22"/>
          <w:shd w:val="clear" w:color="auto" w:fill="FFFFFF"/>
          <w:lang w:eastAsia="en-US"/>
        </w:rPr>
        <w:t>Information about current or future financial aid (including the implications of withdrawal from courses) can be obtained from the University Financial Aid Office. The office open is every Monday through Friday from 8:00 am to 4:30 pm</w:t>
      </w:r>
      <w:r w:rsidR="007A00CF" w:rsidRPr="0046626F">
        <w:rPr>
          <w:rFonts w:eastAsia="Times New Roman" w:cs="Arial"/>
          <w:color w:val="000000"/>
          <w:sz w:val="22"/>
          <w:szCs w:val="22"/>
          <w:shd w:val="clear" w:color="auto" w:fill="FFFFFF"/>
          <w:lang w:eastAsia="en-US"/>
        </w:rPr>
        <w:t xml:space="preserve"> CST</w:t>
      </w:r>
      <w:r w:rsidRPr="0046626F">
        <w:rPr>
          <w:rFonts w:eastAsia="Times New Roman" w:cs="Arial"/>
          <w:color w:val="000000"/>
          <w:sz w:val="22"/>
          <w:szCs w:val="22"/>
          <w:shd w:val="clear" w:color="auto" w:fill="FFFFFF"/>
          <w:lang w:eastAsia="en-US"/>
        </w:rPr>
        <w:t>; phone 812</w:t>
      </w:r>
      <w:r w:rsidR="007A00CF" w:rsidRPr="0046626F">
        <w:rPr>
          <w:rFonts w:eastAsia="Times New Roman" w:cs="Arial"/>
          <w:color w:val="000000"/>
          <w:sz w:val="22"/>
          <w:szCs w:val="22"/>
          <w:shd w:val="clear" w:color="auto" w:fill="FFFFFF"/>
          <w:lang w:eastAsia="en-US"/>
        </w:rPr>
        <w:t>-</w:t>
      </w:r>
      <w:r w:rsidRPr="0046626F">
        <w:rPr>
          <w:rFonts w:eastAsia="Times New Roman" w:cs="Arial"/>
          <w:color w:val="000000"/>
          <w:sz w:val="22"/>
          <w:szCs w:val="22"/>
          <w:shd w:val="clear" w:color="auto" w:fill="FFFFFF"/>
          <w:lang w:eastAsia="en-US"/>
        </w:rPr>
        <w:t xml:space="preserve">464-1767, or email them at </w:t>
      </w:r>
      <w:hyperlink r:id="rId52" w:history="1">
        <w:r w:rsidR="00B752A1" w:rsidRPr="0046626F">
          <w:rPr>
            <w:rStyle w:val="Hyperlink"/>
            <w:rFonts w:eastAsia="Times New Roman" w:cs="Arial"/>
            <w:sz w:val="22"/>
            <w:szCs w:val="22"/>
            <w:shd w:val="clear" w:color="auto" w:fill="FFFFFF"/>
            <w:lang w:eastAsia="en-US"/>
          </w:rPr>
          <w:t>finaid@usi.edu</w:t>
        </w:r>
      </w:hyperlink>
      <w:r w:rsidR="00B752A1" w:rsidRPr="0046626F">
        <w:rPr>
          <w:rFonts w:eastAsia="Times New Roman" w:cs="Arial"/>
          <w:color w:val="3333FF"/>
          <w:sz w:val="22"/>
          <w:szCs w:val="22"/>
          <w:shd w:val="clear" w:color="auto" w:fill="FFFFFF"/>
          <w:lang w:eastAsia="en-US"/>
        </w:rPr>
        <w:t xml:space="preserve"> </w:t>
      </w:r>
    </w:p>
    <w:p w14:paraId="1A94EFE6" w14:textId="5EC41675" w:rsidR="00A34D4A" w:rsidRPr="0046626F" w:rsidRDefault="00A34D4A" w:rsidP="00A34D4A">
      <w:pPr>
        <w:rPr>
          <w:sz w:val="22"/>
          <w:szCs w:val="22"/>
        </w:rPr>
      </w:pPr>
    </w:p>
    <w:p w14:paraId="239E606B" w14:textId="21249779" w:rsidR="00A34D4A" w:rsidRPr="0046626F" w:rsidRDefault="00A34D4A" w:rsidP="0046626F">
      <w:pPr>
        <w:pStyle w:val="Heading2"/>
        <w:rPr>
          <w:szCs w:val="22"/>
        </w:rPr>
      </w:pPr>
      <w:commentRangeStart w:id="40"/>
      <w:r w:rsidRPr="0046626F">
        <w:rPr>
          <w:szCs w:val="22"/>
        </w:rPr>
        <w:t>Student Basic Needs</w:t>
      </w:r>
      <w:r w:rsidR="00C44C87" w:rsidRPr="0046626F">
        <w:rPr>
          <w:szCs w:val="22"/>
        </w:rPr>
        <w:t xml:space="preserve"> </w:t>
      </w:r>
      <w:commentRangeEnd w:id="40"/>
      <w:r w:rsidR="009413E8" w:rsidRPr="0046626F">
        <w:rPr>
          <w:rStyle w:val="CommentReference"/>
          <w:rFonts w:eastAsia="PMingLiU" w:cstheme="minorBidi"/>
          <w:b w:val="0"/>
          <w:color w:val="auto"/>
          <w:sz w:val="22"/>
          <w:szCs w:val="22"/>
          <w:lang w:eastAsia="zh-TW"/>
        </w:rPr>
        <w:commentReference w:id="40"/>
      </w:r>
    </w:p>
    <w:p w14:paraId="741957A5" w14:textId="463FF70F" w:rsidR="00D6130A" w:rsidRPr="0046626F" w:rsidRDefault="00C44C87" w:rsidP="00D6130A">
      <w:pPr>
        <w:rPr>
          <w:sz w:val="22"/>
          <w:szCs w:val="22"/>
        </w:rPr>
      </w:pPr>
      <w:r w:rsidRPr="0046626F">
        <w:rPr>
          <w:sz w:val="22"/>
          <w:szCs w:val="22"/>
        </w:rPr>
        <w:t xml:space="preserve">Students who have difficulty affording food on a regular basis or lack a safe place to live and believe this may affect their class performance are encouraged to contact the </w:t>
      </w:r>
      <w:hyperlink r:id="rId53" w:history="1">
        <w:r w:rsidRPr="0046626F">
          <w:rPr>
            <w:rStyle w:val="Hyperlink"/>
            <w:sz w:val="22"/>
            <w:szCs w:val="22"/>
          </w:rPr>
          <w:t>Dean of Students Office</w:t>
        </w:r>
      </w:hyperlink>
      <w:r w:rsidRPr="0046626F">
        <w:rPr>
          <w:sz w:val="22"/>
          <w:szCs w:val="22"/>
        </w:rPr>
        <w:t xml:space="preserve"> and view a </w:t>
      </w:r>
      <w:commentRangeStart w:id="41"/>
      <w:r w:rsidRPr="0046626F">
        <w:fldChar w:fldCharType="begin"/>
      </w:r>
      <w:r w:rsidR="0046626F" w:rsidRPr="0046626F">
        <w:rPr>
          <w:sz w:val="22"/>
          <w:szCs w:val="22"/>
        </w:rPr>
        <w:instrText>HYPERLINK "https://www.usi.edu/institutional-equity/supportive-measures-and-resources"</w:instrText>
      </w:r>
      <w:r w:rsidRPr="0046626F">
        <w:fldChar w:fldCharType="separate"/>
      </w:r>
      <w:r w:rsidRPr="0046626F">
        <w:rPr>
          <w:rStyle w:val="Hyperlink"/>
          <w:sz w:val="22"/>
          <w:szCs w:val="22"/>
        </w:rPr>
        <w:t>list of resources</w:t>
      </w:r>
      <w:r w:rsidRPr="0046626F">
        <w:rPr>
          <w:rStyle w:val="Hyperlink"/>
          <w:sz w:val="22"/>
          <w:szCs w:val="22"/>
        </w:rPr>
        <w:fldChar w:fldCharType="end"/>
      </w:r>
      <w:commentRangeEnd w:id="41"/>
      <w:r w:rsidR="001E5B83" w:rsidRPr="0046626F">
        <w:rPr>
          <w:rStyle w:val="CommentReference"/>
          <w:rFonts w:eastAsia="PMingLiU"/>
          <w:sz w:val="22"/>
          <w:szCs w:val="22"/>
          <w:lang w:eastAsia="zh-TW"/>
        </w:rPr>
        <w:commentReference w:id="41"/>
      </w:r>
      <w:r w:rsidRPr="0046626F">
        <w:rPr>
          <w:sz w:val="22"/>
          <w:szCs w:val="22"/>
        </w:rPr>
        <w:t>.</w:t>
      </w:r>
    </w:p>
    <w:p w14:paraId="06EF10F3" w14:textId="77777777" w:rsidR="009413E8" w:rsidRPr="0046626F" w:rsidRDefault="009413E8" w:rsidP="009413E8">
      <w:pPr>
        <w:rPr>
          <w:rStyle w:val="Heading2Char"/>
          <w:szCs w:val="22"/>
        </w:rPr>
      </w:pPr>
    </w:p>
    <w:p w14:paraId="28C3977B" w14:textId="27FBEE3B" w:rsidR="009413E8" w:rsidRPr="0046626F" w:rsidRDefault="009413E8" w:rsidP="0046626F">
      <w:pPr>
        <w:spacing w:after="60"/>
        <w:rPr>
          <w:rStyle w:val="Heading2Char"/>
          <w:szCs w:val="22"/>
        </w:rPr>
      </w:pPr>
      <w:r w:rsidRPr="0046626F">
        <w:rPr>
          <w:rStyle w:val="Heading2Char"/>
          <w:szCs w:val="22"/>
        </w:rPr>
        <w:t>University Health Center</w:t>
      </w:r>
    </w:p>
    <w:p w14:paraId="72970DDE" w14:textId="77777777" w:rsidR="009413E8" w:rsidRPr="0046626F" w:rsidRDefault="009413E8" w:rsidP="009413E8">
      <w:pPr>
        <w:rPr>
          <w:rFonts w:eastAsia="Times New Roman" w:cs="Arial"/>
          <w:color w:val="000000"/>
          <w:sz w:val="22"/>
          <w:szCs w:val="22"/>
          <w:shd w:val="clear" w:color="auto" w:fill="FFFFFF"/>
        </w:rPr>
      </w:pPr>
      <w:r w:rsidRPr="0046626F">
        <w:rPr>
          <w:rFonts w:eastAsia="Times New Roman" w:cs="Arial"/>
          <w:color w:val="000000"/>
          <w:sz w:val="22"/>
          <w:szCs w:val="22"/>
          <w:shd w:val="clear" w:color="auto" w:fill="FFFFFF"/>
        </w:rPr>
        <w:t xml:space="preserve">The University Health Center is a full-service clinic offering medical services and health-related information to students, faculty, and staff. It located in the lower level of the Health Professions Center and is open Monday through Friday, 8 am to 4:30 pm CST. Click on this link to learn more about the </w:t>
      </w:r>
      <w:hyperlink r:id="rId54" w:tooltip="Health Services" w:history="1">
        <w:r w:rsidRPr="0046626F">
          <w:rPr>
            <w:rStyle w:val="Hyperlink"/>
            <w:rFonts w:eastAsia="Times New Roman" w:cs="Arial"/>
            <w:sz w:val="22"/>
            <w:szCs w:val="22"/>
            <w:shd w:val="clear" w:color="auto" w:fill="FFFFFF"/>
          </w:rPr>
          <w:t>Health Services</w:t>
        </w:r>
      </w:hyperlink>
      <w:r w:rsidRPr="0046626F">
        <w:rPr>
          <w:rFonts w:eastAsia="Times New Roman" w:cs="Arial"/>
          <w:color w:val="000000"/>
          <w:sz w:val="22"/>
          <w:szCs w:val="22"/>
          <w:shd w:val="clear" w:color="auto" w:fill="FFFFFF"/>
        </w:rPr>
        <w:t xml:space="preserve"> offered at USI, or to make an appointment, please call 812-465-1250.</w:t>
      </w:r>
    </w:p>
    <w:p w14:paraId="0140A9ED" w14:textId="77777777" w:rsidR="009413E8" w:rsidRPr="00D6130A" w:rsidRDefault="009413E8" w:rsidP="00D6130A"/>
    <w:sectPr w:rsidR="009413E8" w:rsidRPr="00D6130A" w:rsidSect="001F420E">
      <w:type w:val="continuous"/>
      <w:pgSz w:w="12240" w:h="15840"/>
      <w:pgMar w:top="1440" w:right="1440" w:bottom="1440" w:left="1440" w:header="720" w:footer="720" w:gutter="0"/>
      <w:cols w:space="720"/>
      <w:docGrid w:linePitch="4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eagley, JD" w:date="2023-09-21T08:15:00Z" w:initials="JW">
    <w:p w14:paraId="01295070" w14:textId="77777777" w:rsidR="006B0849" w:rsidRDefault="006B0849" w:rsidP="00861A31">
      <w:r>
        <w:rPr>
          <w:rStyle w:val="CommentReference"/>
        </w:rPr>
        <w:annotationRef/>
      </w:r>
      <w:r>
        <w:rPr>
          <w:rFonts w:eastAsia="PMingLiU"/>
          <w:lang w:eastAsia="zh-TW"/>
        </w:rPr>
        <w:t>Added 9/21 - per HLC</w:t>
      </w:r>
    </w:p>
    <w:p w14:paraId="28FF9143" w14:textId="77777777" w:rsidR="006B0849" w:rsidRDefault="006B0849" w:rsidP="00861A31"/>
    <w:p w14:paraId="5599676E" w14:textId="77777777" w:rsidR="006B0849" w:rsidRDefault="006B0849" w:rsidP="00861A31">
      <w:r>
        <w:rPr>
          <w:rFonts w:eastAsia="PMingLiU"/>
          <w:lang w:eastAsia="zh-TW"/>
        </w:rPr>
        <w:t>Add if the course is Online Asynchronous or Online Synchronous.</w:t>
      </w:r>
    </w:p>
  </w:comment>
  <w:comment w:id="1" w:author="Weagley, JD" w:date="2023-12-14T08:06:00Z" w:initials="WJ">
    <w:p w14:paraId="405EF55A" w14:textId="77777777" w:rsidR="00411F94" w:rsidRDefault="00411F94" w:rsidP="00411F94">
      <w:r>
        <w:rPr>
          <w:rStyle w:val="CommentReference"/>
        </w:rPr>
        <w:annotationRef/>
      </w:r>
      <w:r>
        <w:rPr>
          <w:rFonts w:eastAsia="PMingLiU"/>
          <w:lang w:eastAsia="zh-TW"/>
        </w:rPr>
        <w:t>Added 12/23</w:t>
      </w:r>
    </w:p>
    <w:p w14:paraId="15F7549D" w14:textId="77777777" w:rsidR="00411F94" w:rsidRDefault="00411F94" w:rsidP="00411F94"/>
    <w:p w14:paraId="7BA1E07A" w14:textId="77777777" w:rsidR="00411F94" w:rsidRDefault="00411F94" w:rsidP="00411F94">
      <w:r>
        <w:rPr>
          <w:rFonts w:eastAsia="PMingLiU"/>
          <w:lang w:eastAsia="zh-TW"/>
        </w:rPr>
        <w:t xml:space="preserve">- Think about questions like: How will taking the course prepare students for future learning and/or professional work? How will the learning they will engage in during this course connect to their lives outside of the course? </w:t>
      </w:r>
    </w:p>
  </w:comment>
  <w:comment w:id="2" w:author="Weagley, Jack D" w:date="2019-06-07T11:51:00Z" w:initials="WJD">
    <w:p w14:paraId="3AD8DEF5" w14:textId="60254AB4" w:rsidR="00877ADD" w:rsidRPr="00001102" w:rsidRDefault="00877ADD" w:rsidP="00877ADD">
      <w:pPr>
        <w:spacing w:line="276" w:lineRule="auto"/>
      </w:pPr>
      <w:r>
        <w:rPr>
          <w:rStyle w:val="CommentReference"/>
        </w:rPr>
        <w:annotationRef/>
      </w:r>
      <w:r>
        <w:rPr>
          <w:rStyle w:val="CommentReference"/>
        </w:rPr>
        <w:annotationRef/>
      </w:r>
      <w:sdt>
        <w:sdtPr>
          <w:rPr>
            <w:rFonts w:ascii="Calibri" w:hAnsi="Calibri"/>
          </w:rPr>
          <w:id w:val="1068778035"/>
          <w:placeholder>
            <w:docPart w:val="B1558CA13E52A84996B51B2800BAD165"/>
          </w:placeholder>
        </w:sdtPr>
        <w:sdtEndPr/>
        <w:sdtContent>
          <w:r>
            <w:t>This is an</w:t>
          </w:r>
          <w:r w:rsidRPr="00001102">
            <w:t xml:space="preserve"> overview of the major topics of the course; alignment of this course with the program/ field of study; benefit of students taking this class; and course prerequisites</w:t>
          </w:r>
          <w:r w:rsidRPr="00001102">
            <w:rPr>
              <w:rFonts w:ascii="Calibri" w:hAnsi="Calibri"/>
            </w:rPr>
            <w:t xml:space="preserve"> </w:t>
          </w:r>
        </w:sdtContent>
      </w:sdt>
    </w:p>
    <w:p w14:paraId="1FBDE78D" w14:textId="77777777" w:rsidR="00877ADD" w:rsidRDefault="00877ADD">
      <w:pPr>
        <w:pStyle w:val="CommentText"/>
      </w:pPr>
    </w:p>
    <w:p w14:paraId="5368D74D" w14:textId="77777777" w:rsidR="00877ADD" w:rsidRDefault="00877ADD" w:rsidP="00877ADD">
      <w:pPr>
        <w:pStyle w:val="CommentText"/>
      </w:pPr>
      <w:r w:rsidRPr="00261616">
        <w:rPr>
          <w:rFonts w:eastAsia="PT Sans" w:cs="PT Sans"/>
          <w:sz w:val="18"/>
          <w:szCs w:val="18"/>
        </w:rPr>
        <w:t xml:space="preserve">The course description can be found in the e-bulletin at </w:t>
      </w:r>
      <w:r w:rsidRPr="00261616">
        <w:rPr>
          <w:rFonts w:eastAsia="PT Sans" w:cs="PT Sans"/>
          <w:color w:val="0070C0"/>
          <w:sz w:val="18"/>
          <w:szCs w:val="18"/>
          <w:u w:val="single"/>
        </w:rPr>
        <w:t>http://bulletin.usi.edu/</w:t>
      </w:r>
      <w:r w:rsidRPr="00261616">
        <w:rPr>
          <w:rFonts w:eastAsia="PT Sans" w:cs="PT Sans"/>
          <w:sz w:val="18"/>
          <w:szCs w:val="18"/>
        </w:rPr>
        <w:t>. Simply type in the course ID in the search box on the left top corner of the screen.</w:t>
      </w:r>
    </w:p>
    <w:p w14:paraId="593C559C" w14:textId="4ED36B08" w:rsidR="00877ADD" w:rsidRDefault="00877ADD">
      <w:pPr>
        <w:pStyle w:val="CommentText"/>
      </w:pPr>
    </w:p>
  </w:comment>
  <w:comment w:id="4" w:author="Weagley, JD" w:date="2023-12-14T15:26:00Z" w:initials="JW">
    <w:p w14:paraId="53F9AEC7" w14:textId="77777777" w:rsidR="008A5E45" w:rsidRDefault="008A5E45" w:rsidP="008A5E45">
      <w:r>
        <w:rPr>
          <w:rStyle w:val="CommentReference"/>
        </w:rPr>
        <w:annotationRef/>
      </w:r>
      <w:r>
        <w:rPr>
          <w:rFonts w:eastAsia="PMingLiU"/>
          <w:lang w:eastAsia="zh-TW"/>
        </w:rPr>
        <w:t>If your course does not have required Prerequisite courses, considering thinking about foundational knowledge or relevant experience that might be beneficial for students taking the course. (QM Standard 1.7)</w:t>
      </w:r>
    </w:p>
  </w:comment>
  <w:comment w:id="5" w:author="Weagley, Jack D" w:date="2019-06-07T11:51:00Z" w:initials="WJD">
    <w:p w14:paraId="1B56A162" w14:textId="2154A685" w:rsidR="00877ADD" w:rsidRDefault="00877ADD" w:rsidP="00877ADD">
      <w:pPr>
        <w:pStyle w:val="CommentText"/>
      </w:pPr>
      <w:r>
        <w:rPr>
          <w:rStyle w:val="CommentReference"/>
        </w:rPr>
        <w:annotationRef/>
      </w:r>
      <w:r>
        <w:rPr>
          <w:rStyle w:val="CommentReference"/>
        </w:rPr>
        <w:annotationRef/>
      </w:r>
      <w:r>
        <w:rPr>
          <w:bCs/>
          <w:sz w:val="18"/>
        </w:rPr>
        <w:t>These are</w:t>
      </w:r>
      <w:r>
        <w:rPr>
          <w:sz w:val="18"/>
        </w:rPr>
        <w:t xml:space="preserve"> statements that precisely and clearly describe the what students should be able to achieve upon completion of the course. You can find out how to develop measurable learning objectives at </w:t>
      </w:r>
      <w:r>
        <w:rPr>
          <w:color w:val="0070C0"/>
          <w:sz w:val="18"/>
        </w:rPr>
        <w:t>http://online.fiu.edu/faculty/resources/syllabusdevelopment/learningobjectives</w:t>
      </w:r>
    </w:p>
    <w:p w14:paraId="1DC2D612" w14:textId="569B353F" w:rsidR="00877ADD" w:rsidRDefault="00877ADD">
      <w:pPr>
        <w:pStyle w:val="CommentText"/>
      </w:pPr>
    </w:p>
  </w:comment>
  <w:comment w:id="9" w:author="Weagley, JD" w:date="2023-12-14T15:28:00Z" w:initials="JW">
    <w:p w14:paraId="1E87406C" w14:textId="77777777" w:rsidR="008A5E45" w:rsidRDefault="008A5E45" w:rsidP="008A5E45">
      <w:r>
        <w:rPr>
          <w:rStyle w:val="CommentReference"/>
        </w:rPr>
        <w:annotationRef/>
      </w:r>
      <w:r>
        <w:rPr>
          <w:rFonts w:eastAsia="PMingLiU"/>
          <w:lang w:eastAsia="zh-TW"/>
        </w:rPr>
        <w:t>Updated link 12/14/2023</w:t>
      </w:r>
    </w:p>
  </w:comment>
  <w:comment w:id="10" w:author="Weagley, Jack D" w:date="2019-06-07T15:53:00Z" w:initials="WJD">
    <w:p w14:paraId="6AAE5E8A" w14:textId="36FE537A" w:rsidR="00CC361B" w:rsidRDefault="00CC361B">
      <w:pPr>
        <w:pStyle w:val="CommentText"/>
      </w:pPr>
      <w:r>
        <w:rPr>
          <w:rStyle w:val="CommentReference"/>
        </w:rPr>
        <w:annotationRef/>
      </w:r>
      <w:r>
        <w:t>Be sure to change this information to how you would like your student to contact you and how quickly they will likely receive feedback.</w:t>
      </w:r>
    </w:p>
  </w:comment>
  <w:comment w:id="11" w:author="Weagley, Jack D" w:date="2019-06-07T12:39:00Z" w:initials="WJD">
    <w:p w14:paraId="0A1EAD1D" w14:textId="77777777" w:rsidR="00B0118B" w:rsidRPr="00001102" w:rsidRDefault="00B0118B" w:rsidP="00B0118B">
      <w:pPr>
        <w:spacing w:line="276" w:lineRule="auto"/>
      </w:pPr>
      <w:r>
        <w:rPr>
          <w:rStyle w:val="CommentReference"/>
        </w:rPr>
        <w:annotationRef/>
      </w:r>
      <w:r>
        <w:rPr>
          <w:rStyle w:val="CommentReference"/>
        </w:rPr>
        <w:annotationRef/>
      </w:r>
      <w:r w:rsidRPr="0082421B">
        <w:t>Briefly explain how the course site is organized, what materials are stored under each generic course tab, and how students can find different course components. These navigational instructions will guide learners to explore the course site at the beginning of the course.</w:t>
      </w:r>
    </w:p>
    <w:p w14:paraId="01A03027" w14:textId="7963F0ED" w:rsidR="00B0118B" w:rsidRDefault="00B0118B">
      <w:pPr>
        <w:pStyle w:val="CommentText"/>
      </w:pPr>
    </w:p>
  </w:comment>
  <w:comment w:id="13" w:author="Weagley, Jack D" w:date="2019-06-07T12:40:00Z" w:initials="WJD">
    <w:p w14:paraId="28F44891" w14:textId="77777777" w:rsidR="00B0118B" w:rsidRPr="005A7E39" w:rsidRDefault="00B0118B" w:rsidP="00B0118B">
      <w:pPr>
        <w:pStyle w:val="CommentText"/>
        <w:rPr>
          <w:iCs/>
        </w:rPr>
      </w:pPr>
      <w:r>
        <w:rPr>
          <w:rStyle w:val="CommentReference"/>
        </w:rPr>
        <w:annotationRef/>
      </w:r>
      <w:r>
        <w:rPr>
          <w:rStyle w:val="CommentReference"/>
        </w:rPr>
        <w:annotationRef/>
      </w:r>
      <w:r w:rsidRPr="005A7E39">
        <w:rPr>
          <w:iCs/>
          <w:color w:val="000000" w:themeColor="text1"/>
          <w:sz w:val="22"/>
          <w:szCs w:val="22"/>
        </w:rPr>
        <w:t>Indicate if required or recommended.  Include the citation, ISBN, and where to locate the material.</w:t>
      </w:r>
    </w:p>
    <w:p w14:paraId="20D5CCC9" w14:textId="451DF2B1" w:rsidR="00B0118B" w:rsidRDefault="00B0118B">
      <w:pPr>
        <w:pStyle w:val="CommentText"/>
      </w:pPr>
    </w:p>
  </w:comment>
  <w:comment w:id="15" w:author="Weagley, Jack D" w:date="2019-06-07T12:40:00Z" w:initials="WJD">
    <w:p w14:paraId="04E7A758" w14:textId="77777777" w:rsidR="00B0118B" w:rsidRPr="00D179E3" w:rsidRDefault="00B0118B" w:rsidP="00B0118B">
      <w:pPr>
        <w:spacing w:after="120" w:line="276" w:lineRule="auto"/>
      </w:pPr>
      <w:r>
        <w:rPr>
          <w:rStyle w:val="CommentReference"/>
        </w:rPr>
        <w:annotationRef/>
      </w:r>
      <w:r>
        <w:rPr>
          <w:rStyle w:val="CommentReference"/>
        </w:rPr>
        <w:annotationRef/>
      </w:r>
      <w:r w:rsidRPr="00D179E3">
        <w:t xml:space="preserve">Any additional software/hardware required for your class </w:t>
      </w:r>
    </w:p>
    <w:p w14:paraId="5174A76F" w14:textId="03483A0D" w:rsidR="00B0118B" w:rsidRDefault="00B0118B">
      <w:pPr>
        <w:pStyle w:val="CommentText"/>
      </w:pPr>
    </w:p>
  </w:comment>
  <w:comment w:id="17" w:author="Weagley, Jack D" w:date="2019-06-07T12:40:00Z" w:initials="WJD">
    <w:p w14:paraId="2C267855" w14:textId="77777777" w:rsidR="00B0118B" w:rsidRDefault="00B0118B" w:rsidP="00B0118B">
      <w:pPr>
        <w:spacing w:line="276" w:lineRule="auto"/>
      </w:pPr>
      <w:r>
        <w:rPr>
          <w:rStyle w:val="CommentReference"/>
        </w:rPr>
        <w:annotationRef/>
      </w:r>
      <w:r>
        <w:rPr>
          <w:rStyle w:val="CommentReference"/>
        </w:rPr>
        <w:annotationRef/>
      </w:r>
      <w:sdt>
        <w:sdtPr>
          <w:id w:val="1141151018"/>
          <w:placeholder>
            <w:docPart w:val="150DE19CB42331498F602BCE16567E47"/>
          </w:placeholder>
        </w:sdtPr>
        <w:sdtEndPr/>
        <w:sdtContent>
          <w:r w:rsidRPr="00D179E3">
            <w:t>List minimum technical skills students must have to succeed in the course. For example: Navigating the Blackboard; Commenting and sharing VoiceThread presentation, etc.</w:t>
          </w:r>
        </w:sdtContent>
      </w:sdt>
    </w:p>
    <w:p w14:paraId="159C2E0B" w14:textId="239F2A4C" w:rsidR="00B0118B" w:rsidRDefault="00B0118B">
      <w:pPr>
        <w:pStyle w:val="CommentText"/>
      </w:pPr>
    </w:p>
  </w:comment>
  <w:comment w:id="19" w:author="Weagley, Jack D" w:date="2019-06-07T12:41:00Z" w:initials="WJD">
    <w:p w14:paraId="0E5F70A3" w14:textId="77777777" w:rsidR="00B0118B" w:rsidRPr="005E24C7" w:rsidRDefault="00B0118B" w:rsidP="00B0118B">
      <w:pPr>
        <w:pStyle w:val="NormalWeb"/>
        <w:rPr>
          <w:rFonts w:ascii="Arial" w:hAnsi="Arial" w:cs="Arial"/>
          <w:color w:val="222222"/>
          <w:spacing w:val="8"/>
          <w:sz w:val="26"/>
          <w:szCs w:val="26"/>
          <w:lang w:eastAsia="en-US"/>
        </w:rPr>
      </w:pPr>
      <w:r>
        <w:rPr>
          <w:rStyle w:val="CommentReference"/>
        </w:rPr>
        <w:annotationRef/>
      </w:r>
      <w:r>
        <w:rPr>
          <w:rStyle w:val="CommentReference"/>
        </w:rPr>
        <w:annotationRef/>
      </w:r>
      <w:r w:rsidRPr="005E24C7">
        <w:rPr>
          <w:rFonts w:ascii="Arial" w:hAnsi="Arial" w:cs="Arial"/>
          <w:color w:val="222222"/>
          <w:spacing w:val="8"/>
          <w:sz w:val="26"/>
          <w:szCs w:val="26"/>
          <w:lang w:eastAsia="en-US"/>
        </w:rPr>
        <w:t>Digital information literacy refers to the ability to locate, evaluate, apply, create, and communicate knowledge using technology.</w:t>
      </w:r>
    </w:p>
    <w:p w14:paraId="7E70E298" w14:textId="77777777" w:rsidR="00B0118B" w:rsidRPr="005E24C7" w:rsidRDefault="00B0118B" w:rsidP="00B0118B">
      <w:pPr>
        <w:spacing w:before="100" w:beforeAutospacing="1" w:after="100" w:afterAutospacing="1"/>
        <w:rPr>
          <w:rFonts w:ascii="Arial" w:eastAsia="Times New Roman" w:hAnsi="Arial" w:cs="Arial"/>
          <w:color w:val="222222"/>
          <w:spacing w:val="8"/>
          <w:sz w:val="26"/>
          <w:szCs w:val="26"/>
          <w:lang w:eastAsia="en-US"/>
        </w:rPr>
      </w:pPr>
      <w:r w:rsidRPr="005E24C7">
        <w:rPr>
          <w:rFonts w:ascii="Arial" w:eastAsia="Times New Roman" w:hAnsi="Arial" w:cs="Arial"/>
          <w:color w:val="222222"/>
          <w:spacing w:val="8"/>
          <w:sz w:val="26"/>
          <w:szCs w:val="26"/>
          <w:lang w:eastAsia="en-US"/>
        </w:rPr>
        <w:t>Examples of digital information literacy skills might include:</w:t>
      </w:r>
    </w:p>
    <w:p w14:paraId="4BB1E910" w14:textId="77777777" w:rsidR="00B0118B" w:rsidRPr="005E24C7" w:rsidRDefault="00B0118B" w:rsidP="00B0118B">
      <w:pPr>
        <w:numPr>
          <w:ilvl w:val="0"/>
          <w:numId w:val="12"/>
        </w:numPr>
        <w:spacing w:before="100" w:beforeAutospacing="1" w:after="100" w:afterAutospacing="1"/>
        <w:rPr>
          <w:rFonts w:ascii="Arial" w:eastAsia="Times New Roman" w:hAnsi="Arial" w:cs="Arial"/>
          <w:color w:val="222222"/>
          <w:spacing w:val="8"/>
          <w:sz w:val="26"/>
          <w:szCs w:val="26"/>
          <w:lang w:eastAsia="en-US"/>
        </w:rPr>
      </w:pPr>
      <w:r w:rsidRPr="005E24C7">
        <w:rPr>
          <w:rFonts w:ascii="Arial" w:eastAsia="Times New Roman" w:hAnsi="Arial" w:cs="Arial"/>
          <w:color w:val="222222"/>
          <w:spacing w:val="8"/>
          <w:sz w:val="26"/>
          <w:szCs w:val="26"/>
          <w:lang w:eastAsia="en-US"/>
        </w:rPr>
        <w:t>Using online libraries and databases to locate and gather appropriate information</w:t>
      </w:r>
    </w:p>
    <w:p w14:paraId="0346F0CB" w14:textId="77777777" w:rsidR="00B0118B" w:rsidRPr="005E24C7" w:rsidRDefault="00B0118B" w:rsidP="00B0118B">
      <w:pPr>
        <w:numPr>
          <w:ilvl w:val="0"/>
          <w:numId w:val="12"/>
        </w:numPr>
        <w:spacing w:before="100" w:beforeAutospacing="1" w:after="100" w:afterAutospacing="1"/>
        <w:rPr>
          <w:rFonts w:ascii="Arial" w:eastAsia="Times New Roman" w:hAnsi="Arial" w:cs="Arial"/>
          <w:color w:val="222222"/>
          <w:spacing w:val="8"/>
          <w:sz w:val="26"/>
          <w:szCs w:val="26"/>
          <w:lang w:eastAsia="en-US"/>
        </w:rPr>
      </w:pPr>
      <w:r w:rsidRPr="005E24C7">
        <w:rPr>
          <w:rFonts w:ascii="Arial" w:eastAsia="Times New Roman" w:hAnsi="Arial" w:cs="Arial"/>
          <w:color w:val="222222"/>
          <w:spacing w:val="8"/>
          <w:sz w:val="26"/>
          <w:szCs w:val="26"/>
          <w:lang w:eastAsia="en-US"/>
        </w:rPr>
        <w:t>Using computer networks to locate and store files or data</w:t>
      </w:r>
    </w:p>
    <w:p w14:paraId="53905763" w14:textId="77777777" w:rsidR="00B0118B" w:rsidRPr="005E24C7" w:rsidRDefault="00B0118B" w:rsidP="00B0118B">
      <w:pPr>
        <w:numPr>
          <w:ilvl w:val="0"/>
          <w:numId w:val="12"/>
        </w:numPr>
        <w:spacing w:before="100" w:beforeAutospacing="1" w:after="100" w:afterAutospacing="1"/>
        <w:rPr>
          <w:rFonts w:ascii="Arial" w:eastAsia="Times New Roman" w:hAnsi="Arial" w:cs="Arial"/>
          <w:color w:val="222222"/>
          <w:spacing w:val="8"/>
          <w:sz w:val="26"/>
          <w:szCs w:val="26"/>
          <w:lang w:eastAsia="en-US"/>
        </w:rPr>
      </w:pPr>
      <w:r w:rsidRPr="005E24C7">
        <w:rPr>
          <w:rFonts w:ascii="Arial" w:eastAsia="Times New Roman" w:hAnsi="Arial" w:cs="Arial"/>
          <w:color w:val="222222"/>
          <w:spacing w:val="8"/>
          <w:sz w:val="26"/>
          <w:szCs w:val="26"/>
          <w:lang w:eastAsia="en-US"/>
        </w:rPr>
        <w:t>Using online search tools for specific academic purposes, including the ability to use search criteria, keywords, and filters</w:t>
      </w:r>
    </w:p>
    <w:p w14:paraId="63756148" w14:textId="77777777" w:rsidR="00B0118B" w:rsidRPr="005E24C7" w:rsidRDefault="00B0118B" w:rsidP="00B0118B">
      <w:pPr>
        <w:numPr>
          <w:ilvl w:val="0"/>
          <w:numId w:val="12"/>
        </w:numPr>
        <w:spacing w:before="100" w:beforeAutospacing="1" w:after="100" w:afterAutospacing="1"/>
        <w:rPr>
          <w:rFonts w:ascii="Arial" w:eastAsia="Times New Roman" w:hAnsi="Arial" w:cs="Arial"/>
          <w:color w:val="222222"/>
          <w:spacing w:val="8"/>
          <w:sz w:val="26"/>
          <w:szCs w:val="26"/>
          <w:lang w:eastAsia="en-US"/>
        </w:rPr>
      </w:pPr>
      <w:r w:rsidRPr="005E24C7">
        <w:rPr>
          <w:rFonts w:ascii="Arial" w:eastAsia="Times New Roman" w:hAnsi="Arial" w:cs="Arial"/>
          <w:color w:val="222222"/>
          <w:spacing w:val="8"/>
          <w:sz w:val="26"/>
          <w:szCs w:val="26"/>
          <w:lang w:eastAsia="en-US"/>
        </w:rPr>
        <w:t>Properly citing information sources</w:t>
      </w:r>
    </w:p>
    <w:p w14:paraId="292202B7" w14:textId="77777777" w:rsidR="00B0118B" w:rsidRPr="005E24C7" w:rsidRDefault="00B0118B" w:rsidP="00B0118B">
      <w:pPr>
        <w:numPr>
          <w:ilvl w:val="0"/>
          <w:numId w:val="12"/>
        </w:numPr>
        <w:spacing w:before="100" w:beforeAutospacing="1" w:after="100" w:afterAutospacing="1"/>
        <w:rPr>
          <w:rFonts w:ascii="Arial" w:eastAsia="Times New Roman" w:hAnsi="Arial" w:cs="Arial"/>
          <w:color w:val="222222"/>
          <w:spacing w:val="8"/>
          <w:sz w:val="26"/>
          <w:szCs w:val="26"/>
          <w:lang w:eastAsia="en-US"/>
        </w:rPr>
      </w:pPr>
      <w:r w:rsidRPr="005E24C7">
        <w:rPr>
          <w:rFonts w:ascii="Arial" w:eastAsia="Times New Roman" w:hAnsi="Arial" w:cs="Arial"/>
          <w:color w:val="222222"/>
          <w:spacing w:val="8"/>
          <w:sz w:val="26"/>
          <w:szCs w:val="26"/>
          <w:lang w:eastAsia="en-US"/>
        </w:rPr>
        <w:t>Preparing a presentation of research findings</w:t>
      </w:r>
    </w:p>
    <w:p w14:paraId="18CEEE1D" w14:textId="77777777" w:rsidR="00B0118B" w:rsidRDefault="00B0118B" w:rsidP="00B0118B">
      <w:pPr>
        <w:pStyle w:val="CommentText"/>
      </w:pPr>
    </w:p>
    <w:p w14:paraId="3C8836AB" w14:textId="50A61423" w:rsidR="00B0118B" w:rsidRDefault="00B0118B">
      <w:pPr>
        <w:pStyle w:val="CommentText"/>
      </w:pPr>
    </w:p>
  </w:comment>
  <w:comment w:id="21" w:author="Weagley, Jack D" w:date="2019-06-07T12:41:00Z" w:initials="WJD">
    <w:p w14:paraId="2CC7F510" w14:textId="77777777" w:rsidR="00B0118B" w:rsidRPr="00287EC7" w:rsidRDefault="00B0118B" w:rsidP="00B0118B">
      <w:pPr>
        <w:spacing w:line="276" w:lineRule="auto"/>
        <w:rPr>
          <w:sz w:val="20"/>
        </w:rPr>
      </w:pPr>
      <w:r>
        <w:rPr>
          <w:rStyle w:val="CommentReference"/>
        </w:rPr>
        <w:annotationRef/>
      </w:r>
      <w:r>
        <w:rPr>
          <w:rStyle w:val="CommentReference"/>
        </w:rPr>
        <w:annotationRef/>
      </w:r>
      <w:sdt>
        <w:sdtPr>
          <w:id w:val="1487213522"/>
          <w:placeholder>
            <w:docPart w:val="EC8E0727845CD444B0CCDFDDB2CB7B4E"/>
          </w:placeholder>
        </w:sdtPr>
        <w:sdtEndPr/>
        <w:sdtContent>
          <w:r w:rsidRPr="009B6656">
            <w:t>List all learning activities, assignments, projects and exams here with a short description of each type of assessment item. In addition, please explain the purpose behind each activity by describing how they support/prepare students to achieve the desired learning outcomes.</w:t>
          </w:r>
        </w:sdtContent>
      </w:sdt>
    </w:p>
    <w:p w14:paraId="4F235DD1" w14:textId="1AD30733" w:rsidR="00B0118B" w:rsidRDefault="00B0118B">
      <w:pPr>
        <w:pStyle w:val="CommentText"/>
      </w:pPr>
    </w:p>
  </w:comment>
  <w:comment w:id="23" w:author="Cremeens, Larissa A" w:date="2019-07-31T10:02:00Z" w:initials="CLA">
    <w:p w14:paraId="52274614" w14:textId="1F081C1A" w:rsidR="00697786" w:rsidRPr="00697786" w:rsidRDefault="000B1B02" w:rsidP="000B1B02">
      <w:pPr>
        <w:rPr>
          <w:color w:val="0000FF"/>
          <w:u w:val="single"/>
        </w:rPr>
      </w:pPr>
      <w:r>
        <w:rPr>
          <w:rStyle w:val="CommentReference"/>
        </w:rPr>
        <w:annotationRef/>
      </w:r>
      <w:r>
        <w:t xml:space="preserve">If you choose not to use Proctorio, you may delete this section in the syllabus. For more information, please visit; </w:t>
      </w:r>
      <w:hyperlink r:id="rId1" w:history="1">
        <w:r w:rsidR="00697786">
          <w:rPr>
            <w:rStyle w:val="Hyperlink"/>
          </w:rPr>
          <w:t>https://www.usi.edu/online-learning/faculty-resources/</w:t>
        </w:r>
      </w:hyperlink>
    </w:p>
    <w:p w14:paraId="2B15ADE8" w14:textId="2DCB4A20" w:rsidR="000B1B02" w:rsidRDefault="000B1B02">
      <w:pPr>
        <w:pStyle w:val="CommentText"/>
      </w:pPr>
      <w:r>
        <w:t xml:space="preserve"> </w:t>
      </w:r>
      <w:r w:rsidR="00697786">
        <w:t>and select ‘Exam Proctoring with Proctorio’</w:t>
      </w:r>
    </w:p>
  </w:comment>
  <w:comment w:id="24" w:author="Weagley, JD" w:date="2023-12-14T15:30:00Z" w:initials="JW">
    <w:p w14:paraId="670333D1" w14:textId="77777777" w:rsidR="00C0703F" w:rsidRDefault="00C0703F" w:rsidP="00C0703F">
      <w:r>
        <w:rPr>
          <w:rStyle w:val="CommentReference"/>
        </w:rPr>
        <w:annotationRef/>
      </w:r>
      <w:r>
        <w:rPr>
          <w:rFonts w:eastAsia="PMingLiU"/>
          <w:lang w:eastAsia="zh-TW"/>
        </w:rPr>
        <w:t>Link updated for Student FAQ 12/14/2023</w:t>
      </w:r>
    </w:p>
  </w:comment>
  <w:comment w:id="25" w:author="Weagley, JD" w:date="2021-05-21T12:25:00Z" w:initials="WJ">
    <w:p w14:paraId="10BBF81D" w14:textId="2072D27C" w:rsidR="008F4A7E" w:rsidRDefault="008F4A7E">
      <w:pPr>
        <w:pStyle w:val="CommentText"/>
      </w:pPr>
      <w:r>
        <w:rPr>
          <w:rStyle w:val="CommentReference"/>
        </w:rPr>
        <w:annotationRef/>
      </w:r>
      <w:r>
        <w:t>Update May 2021</w:t>
      </w:r>
    </w:p>
  </w:comment>
  <w:comment w:id="27" w:author="Weagley, Jack D" w:date="2019-06-07T12:41:00Z" w:initials="WJD">
    <w:p w14:paraId="373742BD" w14:textId="77777777" w:rsidR="00B0118B" w:rsidRPr="00253590" w:rsidRDefault="00B0118B" w:rsidP="00B0118B">
      <w:pPr>
        <w:spacing w:line="258" w:lineRule="auto"/>
        <w:textDirection w:val="btLr"/>
        <w:rPr>
          <w:sz w:val="18"/>
          <w:szCs w:val="18"/>
        </w:rPr>
      </w:pPr>
      <w:r>
        <w:rPr>
          <w:rStyle w:val="CommentReference"/>
        </w:rPr>
        <w:annotationRef/>
      </w:r>
      <w:r>
        <w:rPr>
          <w:rStyle w:val="CommentReference"/>
        </w:rPr>
        <w:annotationRef/>
      </w:r>
      <w:r w:rsidRPr="00253590">
        <w:rPr>
          <w:rFonts w:eastAsia="PT Sans" w:cs="PT Sans"/>
          <w:sz w:val="18"/>
          <w:szCs w:val="18"/>
        </w:rPr>
        <w:t xml:space="preserve"> Specify what</w:t>
      </w:r>
      <w:r>
        <w:rPr>
          <w:rFonts w:eastAsia="PT Sans" w:cs="PT Sans"/>
          <w:sz w:val="18"/>
          <w:szCs w:val="18"/>
        </w:rPr>
        <w:t xml:space="preserve"> is</w:t>
      </w:r>
      <w:r w:rsidRPr="00253590">
        <w:rPr>
          <w:rFonts w:eastAsia="PT Sans" w:cs="PT Sans"/>
          <w:sz w:val="18"/>
          <w:szCs w:val="18"/>
        </w:rPr>
        <w:t xml:space="preserve"> considered as participation in your class (weekly posting, online meeting, etc.) and how it will be evaluated (by quality or quantity).</w:t>
      </w:r>
    </w:p>
    <w:p w14:paraId="08A4E5F6" w14:textId="3916B555" w:rsidR="00B0118B" w:rsidRDefault="00B0118B">
      <w:pPr>
        <w:pStyle w:val="CommentText"/>
      </w:pPr>
    </w:p>
  </w:comment>
  <w:comment w:id="28" w:author="Weagley, Jack D" w:date="2019-06-07T12:42:00Z" w:initials="WJD">
    <w:p w14:paraId="4BE26499" w14:textId="77777777" w:rsidR="00B0118B" w:rsidRDefault="00B0118B" w:rsidP="00B0118B">
      <w:pPr>
        <w:pStyle w:val="ListParagraph"/>
        <w:spacing w:line="276" w:lineRule="auto"/>
      </w:pPr>
      <w:r>
        <w:rPr>
          <w:rStyle w:val="CommentReference"/>
        </w:rPr>
        <w:annotationRef/>
      </w:r>
      <w:r>
        <w:rPr>
          <w:rStyle w:val="CommentReference"/>
        </w:rPr>
        <w:annotationRef/>
      </w:r>
      <w:r w:rsidRPr="00253590">
        <w:t>Clearly explain your late assignment policy here.</w:t>
      </w:r>
      <w:r>
        <w:t xml:space="preserve"> You could also include information about makeup exams/assignments, resubmissions, and/or regrading</w:t>
      </w:r>
    </w:p>
    <w:p w14:paraId="794F72F4" w14:textId="77F9F96B" w:rsidR="00B0118B" w:rsidRDefault="00B0118B">
      <w:pPr>
        <w:pStyle w:val="CommentText"/>
      </w:pPr>
    </w:p>
  </w:comment>
  <w:comment w:id="29" w:author="Weagley, JD" w:date="2022-11-21T11:19:00Z" w:initials="WJ">
    <w:p w14:paraId="7976726E" w14:textId="3CA2EDF3" w:rsidR="006B0849" w:rsidRDefault="008D789E" w:rsidP="009650F2">
      <w:r>
        <w:rPr>
          <w:rStyle w:val="CommentReference"/>
        </w:rPr>
        <w:annotationRef/>
      </w:r>
      <w:r w:rsidR="006B0849">
        <w:rPr>
          <w:rFonts w:eastAsia="PMingLiU"/>
          <w:lang w:eastAsia="zh-TW"/>
        </w:rPr>
        <w:t>Updated 9/21/2023</w:t>
      </w:r>
    </w:p>
  </w:comment>
  <w:comment w:id="30" w:author="Weagley, JD" w:date="2023-05-10T12:44:00Z" w:initials="JW">
    <w:p w14:paraId="5DB8B062" w14:textId="20D329BF" w:rsidR="00DF33F1" w:rsidRDefault="00DF33F1" w:rsidP="00D527E7">
      <w:r>
        <w:rPr>
          <w:rStyle w:val="CommentReference"/>
        </w:rPr>
        <w:annotationRef/>
      </w:r>
      <w:r>
        <w:rPr>
          <w:rFonts w:eastAsia="PMingLiU"/>
          <w:lang w:eastAsia="zh-TW"/>
        </w:rPr>
        <w:t>Added May 2023</w:t>
      </w:r>
      <w:r>
        <w:rPr>
          <w:rFonts w:eastAsia="PMingLiU"/>
          <w:lang w:eastAsia="zh-TW"/>
        </w:rPr>
        <w:cr/>
        <w:t>Suggested</w:t>
      </w:r>
      <w:r>
        <w:rPr>
          <w:rFonts w:eastAsia="PMingLiU"/>
          <w:lang w:eastAsia="zh-TW"/>
        </w:rPr>
        <w:cr/>
        <w:t>Edit Below</w:t>
      </w:r>
    </w:p>
  </w:comment>
  <w:comment w:id="31" w:author="Weagley, JD" w:date="2023-12-14T08:07:00Z" w:initials="WJ">
    <w:p w14:paraId="3E95FD79" w14:textId="77777777" w:rsidR="00411F94" w:rsidRDefault="00411F94" w:rsidP="00411F94">
      <w:r>
        <w:rPr>
          <w:rStyle w:val="CommentReference"/>
        </w:rPr>
        <w:annotationRef/>
      </w:r>
      <w:r>
        <w:rPr>
          <w:rFonts w:eastAsia="PMingLiU"/>
          <w:lang w:eastAsia="zh-TW"/>
        </w:rPr>
        <w:t xml:space="preserve">AI Tools and Teaching Guidance from CETL: </w:t>
      </w:r>
      <w:hyperlink r:id="rId2" w:history="1">
        <w:r w:rsidRPr="00F01CAA">
          <w:rPr>
            <w:rStyle w:val="Hyperlink"/>
            <w:rFonts w:eastAsia="PMingLiU"/>
            <w:lang w:eastAsia="zh-TW"/>
          </w:rPr>
          <w:t>https://www.usi.edu/cetl/teaching-and-learning/ai-tools-and-teaching</w:t>
        </w:r>
      </w:hyperlink>
    </w:p>
  </w:comment>
  <w:comment w:id="32" w:author="Weagley, JD" w:date="2023-05-10T12:45:00Z" w:initials="JW">
    <w:p w14:paraId="11BC7F00" w14:textId="361AF2B4" w:rsidR="00EC77BB" w:rsidRDefault="00EC77BB" w:rsidP="00574C08">
      <w:r>
        <w:rPr>
          <w:rStyle w:val="CommentReference"/>
        </w:rPr>
        <w:annotationRef/>
      </w:r>
      <w:r>
        <w:rPr>
          <w:rFonts w:eastAsia="PMingLiU"/>
          <w:lang w:eastAsia="zh-TW"/>
        </w:rPr>
        <w:t>Remove this line and select an example or modify as needed; delete example not used.</w:t>
      </w:r>
    </w:p>
  </w:comment>
  <w:comment w:id="33" w:author="Cremeens, Larissa A [2]" w:date="2018-05-09T14:45:00Z" w:initials="CLA">
    <w:p w14:paraId="76CD252F" w14:textId="64BE3041" w:rsidR="009413E8" w:rsidRDefault="009413E8" w:rsidP="009413E8">
      <w:pPr>
        <w:pStyle w:val="CommentText"/>
      </w:pPr>
      <w:r>
        <w:rPr>
          <w:rStyle w:val="CommentReference"/>
        </w:rPr>
        <w:annotationRef/>
      </w:r>
      <w:r>
        <w:t xml:space="preserve">You can remove this statement from the syllabus if you don’t use SafeAssign. </w:t>
      </w:r>
    </w:p>
  </w:comment>
  <w:comment w:id="34" w:author="Weagley, JD" w:date="2023-12-14T15:18:00Z" w:initials="JW">
    <w:p w14:paraId="1ED419C3" w14:textId="77777777" w:rsidR="00BB4EEC" w:rsidRDefault="00BB4EEC" w:rsidP="00BB4EEC">
      <w:r>
        <w:rPr>
          <w:rStyle w:val="CommentReference"/>
        </w:rPr>
        <w:annotationRef/>
      </w:r>
      <w:r>
        <w:rPr>
          <w:rFonts w:eastAsia="PMingLiU"/>
          <w:lang w:eastAsia="zh-TW"/>
        </w:rPr>
        <w:t>Added 12/14/2023 - removed required university statements from the syllabus, added to their own page and linked to the page.</w:t>
      </w:r>
    </w:p>
  </w:comment>
  <w:comment w:id="35" w:author="Weagley, JD" w:date="2023-12-14T15:31:00Z" w:initials="WJ">
    <w:p w14:paraId="482B0596" w14:textId="77777777" w:rsidR="00C0703F" w:rsidRDefault="00C0703F" w:rsidP="00C0703F">
      <w:r>
        <w:rPr>
          <w:rStyle w:val="CommentReference"/>
        </w:rPr>
        <w:annotationRef/>
      </w:r>
      <w:r>
        <w:rPr>
          <w:rFonts w:eastAsia="PMingLiU"/>
          <w:lang w:eastAsia="zh-TW"/>
        </w:rPr>
        <w:t>Updated USI OL VT Tutorial link on 12/14/2023</w:t>
      </w:r>
    </w:p>
  </w:comment>
  <w:comment w:id="36" w:author="Weagley, Jack D" w:date="2019-06-07T12:42:00Z" w:initials="WJD">
    <w:p w14:paraId="7E8527F3" w14:textId="1535CC39" w:rsidR="00B0118B" w:rsidRPr="00253590" w:rsidRDefault="00B0118B" w:rsidP="00B0118B">
      <w:pPr>
        <w:spacing w:line="258" w:lineRule="auto"/>
        <w:textDirection w:val="btLr"/>
        <w:rPr>
          <w:sz w:val="18"/>
          <w:szCs w:val="18"/>
        </w:rPr>
      </w:pPr>
      <w:r>
        <w:rPr>
          <w:rStyle w:val="CommentReference"/>
        </w:rPr>
        <w:annotationRef/>
      </w:r>
      <w:r>
        <w:rPr>
          <w:rStyle w:val="CommentReference"/>
        </w:rPr>
        <w:annotationRef/>
      </w:r>
      <w:r w:rsidRPr="00253590">
        <w:rPr>
          <w:rFonts w:eastAsia="PT Sans" w:cs="PT Sans"/>
          <w:b/>
          <w:sz w:val="18"/>
          <w:szCs w:val="18"/>
        </w:rPr>
        <w:t>Tip:</w:t>
      </w:r>
      <w:r w:rsidRPr="00253590">
        <w:rPr>
          <w:rFonts w:eastAsia="PT Sans" w:cs="PT Sans"/>
          <w:sz w:val="18"/>
          <w:szCs w:val="18"/>
        </w:rPr>
        <w:t xml:space="preserve"> </w:t>
      </w:r>
      <w:r>
        <w:rPr>
          <w:rFonts w:eastAsia="PT Sans" w:cs="PT Sans"/>
          <w:sz w:val="18"/>
          <w:szCs w:val="18"/>
        </w:rPr>
        <w:t>Delete the ones that do not apply to your course.</w:t>
      </w:r>
    </w:p>
    <w:p w14:paraId="1B68CDD7" w14:textId="1EAD6EEC" w:rsidR="00B0118B" w:rsidRDefault="00B0118B">
      <w:pPr>
        <w:pStyle w:val="CommentText"/>
      </w:pPr>
    </w:p>
  </w:comment>
  <w:comment w:id="37" w:author="Weagley, JD" w:date="2022-10-05T10:35:00Z" w:initials="WJ">
    <w:p w14:paraId="1EC1FFBD" w14:textId="77777777" w:rsidR="00EE4700" w:rsidRDefault="00EE4700" w:rsidP="0056552C">
      <w:r>
        <w:rPr>
          <w:rStyle w:val="CommentReference"/>
        </w:rPr>
        <w:annotationRef/>
      </w:r>
      <w:r>
        <w:rPr>
          <w:rFonts w:eastAsia="PMingLiU"/>
          <w:lang w:eastAsia="zh-TW"/>
        </w:rPr>
        <w:t>Updated link - 10/5/022</w:t>
      </w:r>
    </w:p>
  </w:comment>
  <w:comment w:id="38" w:author="Weagley, JD" w:date="2022-11-21T11:09:00Z" w:initials="WJ">
    <w:p w14:paraId="4DB21481" w14:textId="77777777" w:rsidR="001E5B83" w:rsidRDefault="001E5B83" w:rsidP="00B74F79">
      <w:r>
        <w:rPr>
          <w:rStyle w:val="CommentReference"/>
        </w:rPr>
        <w:annotationRef/>
      </w:r>
      <w:r>
        <w:rPr>
          <w:rFonts w:eastAsia="PMingLiU"/>
          <w:lang w:eastAsia="zh-TW"/>
        </w:rPr>
        <w:t>Updated link - 11/21/22</w:t>
      </w:r>
    </w:p>
  </w:comment>
  <w:comment w:id="39" w:author="Weagley, JD" w:date="2022-10-05T10:39:00Z" w:initials="WJ">
    <w:p w14:paraId="77556195" w14:textId="718EA8FA" w:rsidR="007B3BC0" w:rsidRDefault="00EE4700" w:rsidP="00D158CA">
      <w:r>
        <w:rPr>
          <w:rStyle w:val="CommentReference"/>
        </w:rPr>
        <w:annotationRef/>
      </w:r>
      <w:r w:rsidR="007B3BC0">
        <w:rPr>
          <w:rFonts w:eastAsia="PMingLiU"/>
          <w:lang w:eastAsia="zh-TW"/>
        </w:rPr>
        <w:t>Updated link - 10/5/2022</w:t>
      </w:r>
    </w:p>
  </w:comment>
  <w:comment w:id="40" w:author="Cremeens, Larissa A" w:date="2020-05-11T15:59:00Z" w:initials="CLA">
    <w:p w14:paraId="191B24A0" w14:textId="0754C78E" w:rsidR="009413E8" w:rsidRDefault="009413E8">
      <w:pPr>
        <w:pStyle w:val="CommentText"/>
      </w:pPr>
      <w:r>
        <w:rPr>
          <w:rStyle w:val="CommentReference"/>
        </w:rPr>
        <w:annotationRef/>
      </w:r>
      <w:r>
        <w:t>Updated May 2020</w:t>
      </w:r>
    </w:p>
  </w:comment>
  <w:comment w:id="41" w:author="Weagley, JD" w:date="2022-11-21T11:04:00Z" w:initials="WJ">
    <w:p w14:paraId="73377DF9" w14:textId="77777777" w:rsidR="0046626F" w:rsidRDefault="001E5B83" w:rsidP="00AE5EB3">
      <w:r>
        <w:rPr>
          <w:rStyle w:val="CommentReference"/>
        </w:rPr>
        <w:annotationRef/>
      </w:r>
      <w:r w:rsidR="0046626F">
        <w:rPr>
          <w:rFonts w:eastAsia="PMingLiU"/>
          <w:lang w:eastAsia="zh-TW"/>
        </w:rPr>
        <w:t>Link updated 8/8/2023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99676E" w15:done="0"/>
  <w15:commentEx w15:paraId="7BA1E07A" w15:done="0"/>
  <w15:commentEx w15:paraId="593C559C" w15:done="0"/>
  <w15:commentEx w15:paraId="53F9AEC7" w15:done="0"/>
  <w15:commentEx w15:paraId="1DC2D612" w15:done="0"/>
  <w15:commentEx w15:paraId="1E87406C" w15:done="0"/>
  <w15:commentEx w15:paraId="6AAE5E8A" w15:done="0"/>
  <w15:commentEx w15:paraId="01A03027" w15:done="0"/>
  <w15:commentEx w15:paraId="20D5CCC9" w15:done="0"/>
  <w15:commentEx w15:paraId="5174A76F" w15:done="0"/>
  <w15:commentEx w15:paraId="159C2E0B" w15:done="0"/>
  <w15:commentEx w15:paraId="3C8836AB" w15:done="0"/>
  <w15:commentEx w15:paraId="4F235DD1" w15:done="0"/>
  <w15:commentEx w15:paraId="2B15ADE8" w15:done="0"/>
  <w15:commentEx w15:paraId="670333D1" w15:paraIdParent="2B15ADE8" w15:done="0"/>
  <w15:commentEx w15:paraId="10BBF81D" w15:done="0"/>
  <w15:commentEx w15:paraId="08A4E5F6" w15:done="0"/>
  <w15:commentEx w15:paraId="794F72F4" w15:done="0"/>
  <w15:commentEx w15:paraId="7976726E" w15:done="0"/>
  <w15:commentEx w15:paraId="5DB8B062" w15:done="0"/>
  <w15:commentEx w15:paraId="3E95FD79" w15:paraIdParent="5DB8B062" w15:done="0"/>
  <w15:commentEx w15:paraId="11BC7F00" w15:done="0"/>
  <w15:commentEx w15:paraId="76CD252F" w15:done="0"/>
  <w15:commentEx w15:paraId="1ED419C3" w15:done="0"/>
  <w15:commentEx w15:paraId="482B0596" w15:done="0"/>
  <w15:commentEx w15:paraId="1B68CDD7" w15:done="0"/>
  <w15:commentEx w15:paraId="1EC1FFBD" w15:done="0"/>
  <w15:commentEx w15:paraId="4DB21481" w15:done="0"/>
  <w15:commentEx w15:paraId="77556195" w15:done="0"/>
  <w15:commentEx w15:paraId="191B24A0" w15:done="0"/>
  <w15:commentEx w15:paraId="73377D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67A31" w16cex:dateUtc="2023-09-21T13:15:00Z"/>
  <w16cex:commentExtensible w16cex:durableId="552D0E07" w16cex:dateUtc="2023-12-14T14:06:00Z"/>
  <w16cex:commentExtensible w16cex:durableId="20A4CE2C" w16cex:dateUtc="2019-06-07T16:51:00Z"/>
  <w16cex:commentExtensible w16cex:durableId="5CD71C9B" w16cex:dateUtc="2023-12-14T21:26:00Z"/>
  <w16cex:commentExtensible w16cex:durableId="20A4CE5D" w16cex:dateUtc="2019-06-07T16:51:00Z"/>
  <w16cex:commentExtensible w16cex:durableId="452A4550" w16cex:dateUtc="2023-12-14T21:28:00Z"/>
  <w16cex:commentExtensible w16cex:durableId="20A506F7" w16cex:dateUtc="2019-06-07T20:53:00Z"/>
  <w16cex:commentExtensible w16cex:durableId="20A4D99C" w16cex:dateUtc="2019-06-07T17:39:00Z"/>
  <w16cex:commentExtensible w16cex:durableId="20A4D9A7" w16cex:dateUtc="2019-06-07T17:40:00Z"/>
  <w16cex:commentExtensible w16cex:durableId="20A4D9C3" w16cex:dateUtc="2019-06-07T17:40:00Z"/>
  <w16cex:commentExtensible w16cex:durableId="20A4D9D5" w16cex:dateUtc="2019-06-07T17:40:00Z"/>
  <w16cex:commentExtensible w16cex:durableId="20A4D9E2" w16cex:dateUtc="2019-06-07T17:41:00Z"/>
  <w16cex:commentExtensible w16cex:durableId="20A4D9FC" w16cex:dateUtc="2019-06-07T17:41:00Z"/>
  <w16cex:commentExtensible w16cex:durableId="20EBE5CA" w16cex:dateUtc="2019-07-31T15:02:00Z"/>
  <w16cex:commentExtensible w16cex:durableId="0220F4B2" w16cex:dateUtc="2023-12-14T21:30:00Z"/>
  <w16cex:commentExtensible w16cex:durableId="24522527" w16cex:dateUtc="2021-05-21T17:25:00Z"/>
  <w16cex:commentExtensible w16cex:durableId="20A4DA11" w16cex:dateUtc="2019-06-07T17:41:00Z"/>
  <w16cex:commentExtensible w16cex:durableId="20A4DA1C" w16cex:dateUtc="2019-06-07T17:42:00Z"/>
  <w16cex:commentExtensible w16cex:durableId="2725DD2C" w16cex:dateUtc="2022-11-21T17:19:00Z"/>
  <w16cex:commentExtensible w16cex:durableId="28061016" w16cex:dateUtc="2023-05-10T17:44:00Z"/>
  <w16cex:commentExtensible w16cex:durableId="0946F298" w16cex:dateUtc="2023-12-14T14:07:00Z"/>
  <w16cex:commentExtensible w16cex:durableId="28061058" w16cex:dateUtc="2023-05-10T17:45:00Z"/>
  <w16cex:commentExtensible w16cex:durableId="1E9EB83C" w16cex:dateUtc="2018-05-09T19:45:00Z"/>
  <w16cex:commentExtensible w16cex:durableId="6362E0E7" w16cex:dateUtc="2023-12-14T21:18:00Z"/>
  <w16cex:commentExtensible w16cex:durableId="4CF135F0" w16cex:dateUtc="2023-12-14T21:31:00Z"/>
  <w16cex:commentExtensible w16cex:durableId="20A4DA34" w16cex:dateUtc="2019-06-07T17:42:00Z"/>
  <w16cex:commentExtensible w16cex:durableId="26E7DC59" w16cex:dateUtc="2022-10-05T15:35:00Z"/>
  <w16cex:commentExtensible w16cex:durableId="2725DAD5" w16cex:dateUtc="2022-11-21T17:09:00Z"/>
  <w16cex:commentExtensible w16cex:durableId="26E7DD5D" w16cex:dateUtc="2022-10-05T15:39:00Z"/>
  <w16cex:commentExtensible w16cex:durableId="2263F4DA" w16cex:dateUtc="2020-05-11T20:59:00Z"/>
  <w16cex:commentExtensible w16cex:durableId="2725D9A4" w16cex:dateUtc="2022-11-21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99676E" w16cid:durableId="28B67A31"/>
  <w16cid:commentId w16cid:paraId="7BA1E07A" w16cid:durableId="552D0E07"/>
  <w16cid:commentId w16cid:paraId="593C559C" w16cid:durableId="20A4CE2C"/>
  <w16cid:commentId w16cid:paraId="53F9AEC7" w16cid:durableId="5CD71C9B"/>
  <w16cid:commentId w16cid:paraId="1DC2D612" w16cid:durableId="20A4CE5D"/>
  <w16cid:commentId w16cid:paraId="1E87406C" w16cid:durableId="452A4550"/>
  <w16cid:commentId w16cid:paraId="6AAE5E8A" w16cid:durableId="20A506F7"/>
  <w16cid:commentId w16cid:paraId="01A03027" w16cid:durableId="20A4D99C"/>
  <w16cid:commentId w16cid:paraId="20D5CCC9" w16cid:durableId="20A4D9A7"/>
  <w16cid:commentId w16cid:paraId="5174A76F" w16cid:durableId="20A4D9C3"/>
  <w16cid:commentId w16cid:paraId="159C2E0B" w16cid:durableId="20A4D9D5"/>
  <w16cid:commentId w16cid:paraId="3C8836AB" w16cid:durableId="20A4D9E2"/>
  <w16cid:commentId w16cid:paraId="4F235DD1" w16cid:durableId="20A4D9FC"/>
  <w16cid:commentId w16cid:paraId="2B15ADE8" w16cid:durableId="20EBE5CA"/>
  <w16cid:commentId w16cid:paraId="670333D1" w16cid:durableId="0220F4B2"/>
  <w16cid:commentId w16cid:paraId="10BBF81D" w16cid:durableId="24522527"/>
  <w16cid:commentId w16cid:paraId="08A4E5F6" w16cid:durableId="20A4DA11"/>
  <w16cid:commentId w16cid:paraId="794F72F4" w16cid:durableId="20A4DA1C"/>
  <w16cid:commentId w16cid:paraId="7976726E" w16cid:durableId="2725DD2C"/>
  <w16cid:commentId w16cid:paraId="5DB8B062" w16cid:durableId="28061016"/>
  <w16cid:commentId w16cid:paraId="3E95FD79" w16cid:durableId="0946F298"/>
  <w16cid:commentId w16cid:paraId="11BC7F00" w16cid:durableId="28061058"/>
  <w16cid:commentId w16cid:paraId="76CD252F" w16cid:durableId="1E9EB83C"/>
  <w16cid:commentId w16cid:paraId="1ED419C3" w16cid:durableId="6362E0E7"/>
  <w16cid:commentId w16cid:paraId="482B0596" w16cid:durableId="4CF135F0"/>
  <w16cid:commentId w16cid:paraId="1B68CDD7" w16cid:durableId="20A4DA34"/>
  <w16cid:commentId w16cid:paraId="1EC1FFBD" w16cid:durableId="26E7DC59"/>
  <w16cid:commentId w16cid:paraId="4DB21481" w16cid:durableId="2725DAD5"/>
  <w16cid:commentId w16cid:paraId="77556195" w16cid:durableId="26E7DD5D"/>
  <w16cid:commentId w16cid:paraId="191B24A0" w16cid:durableId="2263F4DA"/>
  <w16cid:commentId w16cid:paraId="73377DF9" w16cid:durableId="2725D9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57352" w14:textId="77777777" w:rsidR="00817DC5" w:rsidRDefault="00817DC5" w:rsidP="00C72F1B">
      <w:r>
        <w:separator/>
      </w:r>
    </w:p>
  </w:endnote>
  <w:endnote w:type="continuationSeparator" w:id="0">
    <w:p w14:paraId="425993B7" w14:textId="77777777" w:rsidR="00817DC5" w:rsidRDefault="00817DC5" w:rsidP="00C7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T Sans">
    <w:panose1 w:val="020B0503020203020204"/>
    <w:charset w:val="4D"/>
    <w:family w:val="swiss"/>
    <w:pitch w:val="variable"/>
    <w:sig w:usb0="A00002EF" w:usb1="5000204B" w:usb2="00000000" w:usb3="00000000" w:csb0="00000097" w:csb1="00000000"/>
  </w:font>
  <w:font w:name="Calibri (Body)">
    <w:altName w:val="Calibri"/>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2467743"/>
      <w:docPartObj>
        <w:docPartGallery w:val="Page Numbers (Bottom of Page)"/>
        <w:docPartUnique/>
      </w:docPartObj>
    </w:sdtPr>
    <w:sdtEndPr>
      <w:rPr>
        <w:rStyle w:val="PageNumber"/>
      </w:rPr>
    </w:sdtEndPr>
    <w:sdtContent>
      <w:p w14:paraId="139F1A9F" w14:textId="2A4E2AA2" w:rsidR="00A34D4A" w:rsidRDefault="00A34D4A" w:rsidP="008D71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71B7A5" w14:textId="77777777" w:rsidR="00A34D4A" w:rsidRDefault="00A34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4307343"/>
      <w:docPartObj>
        <w:docPartGallery w:val="Page Numbers (Bottom of Page)"/>
        <w:docPartUnique/>
      </w:docPartObj>
    </w:sdtPr>
    <w:sdtEndPr>
      <w:rPr>
        <w:rStyle w:val="PageNumber"/>
      </w:rPr>
    </w:sdtEndPr>
    <w:sdtContent>
      <w:p w14:paraId="6D26B34E" w14:textId="60A38ECB" w:rsidR="00A34D4A" w:rsidRDefault="00A34D4A" w:rsidP="008D71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3A8C56" w14:textId="77777777" w:rsidR="00A34D4A" w:rsidRDefault="00A34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D6F93" w14:textId="77777777" w:rsidR="00817DC5" w:rsidRDefault="00817DC5" w:rsidP="00C72F1B">
      <w:r>
        <w:separator/>
      </w:r>
    </w:p>
  </w:footnote>
  <w:footnote w:type="continuationSeparator" w:id="0">
    <w:p w14:paraId="24F5D5C7" w14:textId="77777777" w:rsidR="00817DC5" w:rsidRDefault="00817DC5" w:rsidP="00C72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934D" w14:textId="4EC09BDD" w:rsidR="00B23E64" w:rsidRDefault="00B23E64">
    <w:pPr>
      <w:pStyle w:val="Header"/>
    </w:pPr>
    <w:r w:rsidRPr="001D79AC">
      <w:rPr>
        <w:noProof/>
        <w:sz w:val="16"/>
        <w:szCs w:val="16"/>
        <w:lang w:eastAsia="en-US"/>
      </w:rPr>
      <w:drawing>
        <wp:inline distT="0" distB="0" distL="0" distR="0" wp14:anchorId="4E2851C3" wp14:editId="7BD595EE">
          <wp:extent cx="2529205" cy="515957"/>
          <wp:effectExtent l="0" t="0" r="0" b="5080"/>
          <wp:docPr id="25" name="image01.png" descr="USI LOGO" title="USI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descr="Macintosh HD:Users:distancelearningstudent:Downloads:Academic_Logo-Print:PNG:USIAcad-WdmkHoriz.png"/>
                  <pic:cNvPicPr preferRelativeResize="0"/>
                </pic:nvPicPr>
                <pic:blipFill>
                  <a:blip r:embed="rId1" cstate="print">
                    <a:extLst>
                      <a:ext uri="{28A0092B-C50C-407E-A947-70E740481C1C}">
                        <a14:useLocalDpi xmlns:a14="http://schemas.microsoft.com/office/drawing/2010/main" val="0"/>
                      </a:ext>
                    </a:extLst>
                  </a:blip>
                  <a:srcRect b="12572"/>
                  <a:stretch>
                    <a:fillRect/>
                  </a:stretch>
                </pic:blipFill>
                <pic:spPr>
                  <a:xfrm>
                    <a:off x="0" y="0"/>
                    <a:ext cx="2529205" cy="5159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639"/>
    <w:multiLevelType w:val="multilevel"/>
    <w:tmpl w:val="D9F41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D6076"/>
    <w:multiLevelType w:val="multilevel"/>
    <w:tmpl w:val="D1B4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33AC3"/>
    <w:multiLevelType w:val="hybridMultilevel"/>
    <w:tmpl w:val="D840CF50"/>
    <w:lvl w:ilvl="0" w:tplc="EE2233EE">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25605"/>
    <w:multiLevelType w:val="hybridMultilevel"/>
    <w:tmpl w:val="90F4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16E0F"/>
    <w:multiLevelType w:val="hybridMultilevel"/>
    <w:tmpl w:val="E8187702"/>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F131F0"/>
    <w:multiLevelType w:val="multilevel"/>
    <w:tmpl w:val="F94E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AE47C1"/>
    <w:multiLevelType w:val="multilevel"/>
    <w:tmpl w:val="E1FE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DD3952"/>
    <w:multiLevelType w:val="hybridMultilevel"/>
    <w:tmpl w:val="4296032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447165"/>
    <w:multiLevelType w:val="hybridMultilevel"/>
    <w:tmpl w:val="E554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9C1225"/>
    <w:multiLevelType w:val="hybridMultilevel"/>
    <w:tmpl w:val="80E8ABA8"/>
    <w:lvl w:ilvl="0" w:tplc="F77AAA12">
      <w:start w:val="1"/>
      <w:numFmt w:val="bullet"/>
      <w:lvlText w:val=""/>
      <w:lvlJc w:val="left"/>
      <w:pPr>
        <w:ind w:left="720" w:hanging="360"/>
      </w:pPr>
      <w:rPr>
        <w:rFonts w:ascii="Symbol" w:hAnsi="Symbol" w:hint="default"/>
        <w:b w:val="0"/>
        <w:i w:val="0"/>
        <w:color w:val="C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F6004"/>
    <w:multiLevelType w:val="hybridMultilevel"/>
    <w:tmpl w:val="546AFA86"/>
    <w:lvl w:ilvl="0" w:tplc="F77AAA12">
      <w:start w:val="1"/>
      <w:numFmt w:val="bullet"/>
      <w:lvlText w:val=""/>
      <w:lvlJc w:val="left"/>
      <w:pPr>
        <w:ind w:left="2880" w:hanging="360"/>
      </w:pPr>
      <w:rPr>
        <w:rFonts w:ascii="Symbol" w:hAnsi="Symbol" w:hint="default"/>
        <w:b w:val="0"/>
        <w:i w:val="0"/>
        <w:color w:val="C00000"/>
        <w:sz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C3B430D"/>
    <w:multiLevelType w:val="hybridMultilevel"/>
    <w:tmpl w:val="0C20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F5CF6"/>
    <w:multiLevelType w:val="multilevel"/>
    <w:tmpl w:val="14E4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50349F"/>
    <w:multiLevelType w:val="hybridMultilevel"/>
    <w:tmpl w:val="EDD2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26872"/>
    <w:multiLevelType w:val="hybridMultilevel"/>
    <w:tmpl w:val="B34E41A6"/>
    <w:lvl w:ilvl="0" w:tplc="F77AAA12">
      <w:start w:val="1"/>
      <w:numFmt w:val="bullet"/>
      <w:lvlText w:val=""/>
      <w:lvlJc w:val="left"/>
      <w:pPr>
        <w:ind w:left="720" w:hanging="360"/>
      </w:pPr>
      <w:rPr>
        <w:rFonts w:ascii="Symbol" w:hAnsi="Symbol" w:hint="default"/>
        <w:b w:val="0"/>
        <w:i w:val="0"/>
        <w:color w:val="C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4E5FED"/>
    <w:multiLevelType w:val="hybridMultilevel"/>
    <w:tmpl w:val="A2FC4726"/>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D17824"/>
    <w:multiLevelType w:val="hybridMultilevel"/>
    <w:tmpl w:val="3918CAA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4F0011"/>
    <w:multiLevelType w:val="hybridMultilevel"/>
    <w:tmpl w:val="93E2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72531"/>
    <w:multiLevelType w:val="hybridMultilevel"/>
    <w:tmpl w:val="0790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EF22DE"/>
    <w:multiLevelType w:val="hybridMultilevel"/>
    <w:tmpl w:val="12905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C1490C"/>
    <w:multiLevelType w:val="hybridMultilevel"/>
    <w:tmpl w:val="175A3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6774F9"/>
    <w:multiLevelType w:val="hybridMultilevel"/>
    <w:tmpl w:val="8B0E263E"/>
    <w:lvl w:ilvl="0" w:tplc="6E60D844">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9155820">
    <w:abstractNumId w:val="2"/>
  </w:num>
  <w:num w:numId="2" w16cid:durableId="192429827">
    <w:abstractNumId w:val="9"/>
  </w:num>
  <w:num w:numId="3" w16cid:durableId="1450779877">
    <w:abstractNumId w:val="20"/>
  </w:num>
  <w:num w:numId="4" w16cid:durableId="1559634322">
    <w:abstractNumId w:val="21"/>
  </w:num>
  <w:num w:numId="5" w16cid:durableId="363602384">
    <w:abstractNumId w:val="7"/>
  </w:num>
  <w:num w:numId="6" w16cid:durableId="1016688237">
    <w:abstractNumId w:val="16"/>
  </w:num>
  <w:num w:numId="7" w16cid:durableId="171801961">
    <w:abstractNumId w:val="10"/>
  </w:num>
  <w:num w:numId="8" w16cid:durableId="697125010">
    <w:abstractNumId w:val="14"/>
  </w:num>
  <w:num w:numId="9" w16cid:durableId="984356946">
    <w:abstractNumId w:val="19"/>
  </w:num>
  <w:num w:numId="10" w16cid:durableId="776868877">
    <w:abstractNumId w:val="8"/>
  </w:num>
  <w:num w:numId="11" w16cid:durableId="1625696996">
    <w:abstractNumId w:val="1"/>
  </w:num>
  <w:num w:numId="12" w16cid:durableId="273102247">
    <w:abstractNumId w:val="0"/>
  </w:num>
  <w:num w:numId="13" w16cid:durableId="82462625">
    <w:abstractNumId w:val="15"/>
  </w:num>
  <w:num w:numId="14" w16cid:durableId="1760128527">
    <w:abstractNumId w:val="4"/>
  </w:num>
  <w:num w:numId="15" w16cid:durableId="431365847">
    <w:abstractNumId w:val="12"/>
  </w:num>
  <w:num w:numId="16" w16cid:durableId="1814248226">
    <w:abstractNumId w:val="5"/>
  </w:num>
  <w:num w:numId="17" w16cid:durableId="112291720">
    <w:abstractNumId w:val="6"/>
  </w:num>
  <w:num w:numId="18" w16cid:durableId="1064260920">
    <w:abstractNumId w:val="11"/>
  </w:num>
  <w:num w:numId="19" w16cid:durableId="1715617631">
    <w:abstractNumId w:val="17"/>
  </w:num>
  <w:num w:numId="20" w16cid:durableId="313723546">
    <w:abstractNumId w:val="13"/>
  </w:num>
  <w:num w:numId="21" w16cid:durableId="1147014013">
    <w:abstractNumId w:val="3"/>
  </w:num>
  <w:num w:numId="22" w16cid:durableId="69141618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agley, JD">
    <w15:presenceInfo w15:providerId="AD" w15:userId="S::jdweagley@usi.edu::fa517230-5817-4556-9268-9af164540f44"/>
  </w15:person>
  <w15:person w15:author="Weagley, Jack D">
    <w15:presenceInfo w15:providerId="AD" w15:userId="S::jdweagley@usi.edu::fa517230-5817-4556-9268-9af164540f44"/>
  </w15:person>
  <w15:person w15:author="Cremeens, Larissa A">
    <w15:presenceInfo w15:providerId="AD" w15:userId="S::lacremeens@usi.edu::0f2503de-0030-403c-8000-015b9fd4f75d"/>
  </w15:person>
  <w15:person w15:author="Cremeens, Larissa A [2]">
    <w15:presenceInfo w15:providerId="None" w15:userId="Cremeens, Larissa 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20E"/>
    <w:rsid w:val="000336AD"/>
    <w:rsid w:val="00047782"/>
    <w:rsid w:val="000B063E"/>
    <w:rsid w:val="000B154B"/>
    <w:rsid w:val="000B1B02"/>
    <w:rsid w:val="000B778A"/>
    <w:rsid w:val="000C3554"/>
    <w:rsid w:val="000D3B91"/>
    <w:rsid w:val="000F263D"/>
    <w:rsid w:val="00104543"/>
    <w:rsid w:val="00163037"/>
    <w:rsid w:val="00175D9A"/>
    <w:rsid w:val="0019694A"/>
    <w:rsid w:val="001B5AB7"/>
    <w:rsid w:val="001C4459"/>
    <w:rsid w:val="001D1D84"/>
    <w:rsid w:val="001E43E2"/>
    <w:rsid w:val="001E5B83"/>
    <w:rsid w:val="001F420E"/>
    <w:rsid w:val="0021253B"/>
    <w:rsid w:val="002159E3"/>
    <w:rsid w:val="00253B3C"/>
    <w:rsid w:val="002657E0"/>
    <w:rsid w:val="00276CBC"/>
    <w:rsid w:val="00283CCF"/>
    <w:rsid w:val="0028780F"/>
    <w:rsid w:val="00287EC7"/>
    <w:rsid w:val="0029179B"/>
    <w:rsid w:val="002A4D22"/>
    <w:rsid w:val="002A7A7D"/>
    <w:rsid w:val="002C20D9"/>
    <w:rsid w:val="002D1850"/>
    <w:rsid w:val="002D2D5F"/>
    <w:rsid w:val="002E6326"/>
    <w:rsid w:val="002F0C20"/>
    <w:rsid w:val="002F2A29"/>
    <w:rsid w:val="002F47DD"/>
    <w:rsid w:val="002F53F0"/>
    <w:rsid w:val="002F7B89"/>
    <w:rsid w:val="00306A4B"/>
    <w:rsid w:val="00313502"/>
    <w:rsid w:val="0034240F"/>
    <w:rsid w:val="003761D6"/>
    <w:rsid w:val="003846BE"/>
    <w:rsid w:val="003848A5"/>
    <w:rsid w:val="00386EEA"/>
    <w:rsid w:val="003962E3"/>
    <w:rsid w:val="003A482B"/>
    <w:rsid w:val="003B2A6F"/>
    <w:rsid w:val="003D0031"/>
    <w:rsid w:val="00406F02"/>
    <w:rsid w:val="00407804"/>
    <w:rsid w:val="00411F94"/>
    <w:rsid w:val="00426C45"/>
    <w:rsid w:val="004418DA"/>
    <w:rsid w:val="004606D6"/>
    <w:rsid w:val="0046626F"/>
    <w:rsid w:val="0048459A"/>
    <w:rsid w:val="004941B7"/>
    <w:rsid w:val="004A2D25"/>
    <w:rsid w:val="004A666F"/>
    <w:rsid w:val="004A6D4F"/>
    <w:rsid w:val="004C1DB6"/>
    <w:rsid w:val="00537D31"/>
    <w:rsid w:val="00547C04"/>
    <w:rsid w:val="0055051D"/>
    <w:rsid w:val="00572C06"/>
    <w:rsid w:val="0059695C"/>
    <w:rsid w:val="00596C87"/>
    <w:rsid w:val="005D27A1"/>
    <w:rsid w:val="005E24C7"/>
    <w:rsid w:val="0060768E"/>
    <w:rsid w:val="0061029D"/>
    <w:rsid w:val="00616851"/>
    <w:rsid w:val="00621A21"/>
    <w:rsid w:val="0062559A"/>
    <w:rsid w:val="00647C8D"/>
    <w:rsid w:val="00672ED2"/>
    <w:rsid w:val="00676B69"/>
    <w:rsid w:val="0068736E"/>
    <w:rsid w:val="00697786"/>
    <w:rsid w:val="006B0849"/>
    <w:rsid w:val="006C2FEC"/>
    <w:rsid w:val="006C56A0"/>
    <w:rsid w:val="006C6B4E"/>
    <w:rsid w:val="006C7095"/>
    <w:rsid w:val="006F09DC"/>
    <w:rsid w:val="006F4A3F"/>
    <w:rsid w:val="006F4CDE"/>
    <w:rsid w:val="006F7BA8"/>
    <w:rsid w:val="00712D16"/>
    <w:rsid w:val="0076452D"/>
    <w:rsid w:val="00792F4D"/>
    <w:rsid w:val="00795D76"/>
    <w:rsid w:val="007A00CF"/>
    <w:rsid w:val="007B3BC0"/>
    <w:rsid w:val="007B5F3A"/>
    <w:rsid w:val="007D6F69"/>
    <w:rsid w:val="007E5DAA"/>
    <w:rsid w:val="00811BA3"/>
    <w:rsid w:val="00814DFD"/>
    <w:rsid w:val="00817DC5"/>
    <w:rsid w:val="0082421B"/>
    <w:rsid w:val="008265C3"/>
    <w:rsid w:val="00844620"/>
    <w:rsid w:val="0085115A"/>
    <w:rsid w:val="00853A63"/>
    <w:rsid w:val="00877ADD"/>
    <w:rsid w:val="00895AE0"/>
    <w:rsid w:val="008A2EFB"/>
    <w:rsid w:val="008A56ED"/>
    <w:rsid w:val="008A5E45"/>
    <w:rsid w:val="008B0D17"/>
    <w:rsid w:val="008B2716"/>
    <w:rsid w:val="008B38E6"/>
    <w:rsid w:val="008C379B"/>
    <w:rsid w:val="008D727C"/>
    <w:rsid w:val="008D789E"/>
    <w:rsid w:val="008F0FED"/>
    <w:rsid w:val="008F2A66"/>
    <w:rsid w:val="008F4A7E"/>
    <w:rsid w:val="00916A30"/>
    <w:rsid w:val="00937D1F"/>
    <w:rsid w:val="009413E8"/>
    <w:rsid w:val="009555C8"/>
    <w:rsid w:val="00973120"/>
    <w:rsid w:val="0098297A"/>
    <w:rsid w:val="009B6656"/>
    <w:rsid w:val="009C42D9"/>
    <w:rsid w:val="009E55A1"/>
    <w:rsid w:val="00A114EA"/>
    <w:rsid w:val="00A21D2E"/>
    <w:rsid w:val="00A27016"/>
    <w:rsid w:val="00A34D4A"/>
    <w:rsid w:val="00A6632D"/>
    <w:rsid w:val="00A81411"/>
    <w:rsid w:val="00A935A0"/>
    <w:rsid w:val="00AB24F8"/>
    <w:rsid w:val="00AD2E3E"/>
    <w:rsid w:val="00AE033C"/>
    <w:rsid w:val="00AE6DAC"/>
    <w:rsid w:val="00AF5A8C"/>
    <w:rsid w:val="00B00F4A"/>
    <w:rsid w:val="00B0118B"/>
    <w:rsid w:val="00B06A2C"/>
    <w:rsid w:val="00B12A3F"/>
    <w:rsid w:val="00B23E64"/>
    <w:rsid w:val="00B309A8"/>
    <w:rsid w:val="00B752A1"/>
    <w:rsid w:val="00B769D1"/>
    <w:rsid w:val="00B8540E"/>
    <w:rsid w:val="00B863FF"/>
    <w:rsid w:val="00B86878"/>
    <w:rsid w:val="00B92FB5"/>
    <w:rsid w:val="00BB301C"/>
    <w:rsid w:val="00BB4EEC"/>
    <w:rsid w:val="00BC71E6"/>
    <w:rsid w:val="00BD03C4"/>
    <w:rsid w:val="00BD13C5"/>
    <w:rsid w:val="00BD54D4"/>
    <w:rsid w:val="00BD6242"/>
    <w:rsid w:val="00BE24E9"/>
    <w:rsid w:val="00C02CF0"/>
    <w:rsid w:val="00C0703F"/>
    <w:rsid w:val="00C11D62"/>
    <w:rsid w:val="00C336C8"/>
    <w:rsid w:val="00C44C87"/>
    <w:rsid w:val="00C70972"/>
    <w:rsid w:val="00C72F1B"/>
    <w:rsid w:val="00C74386"/>
    <w:rsid w:val="00C855B6"/>
    <w:rsid w:val="00CC2311"/>
    <w:rsid w:val="00CC2366"/>
    <w:rsid w:val="00CC361B"/>
    <w:rsid w:val="00CD4C63"/>
    <w:rsid w:val="00D228AA"/>
    <w:rsid w:val="00D34DC4"/>
    <w:rsid w:val="00D435C3"/>
    <w:rsid w:val="00D46A82"/>
    <w:rsid w:val="00D504A1"/>
    <w:rsid w:val="00D50510"/>
    <w:rsid w:val="00D6130A"/>
    <w:rsid w:val="00DC1823"/>
    <w:rsid w:val="00DC1AB1"/>
    <w:rsid w:val="00DD32D8"/>
    <w:rsid w:val="00DE3C50"/>
    <w:rsid w:val="00DE72BC"/>
    <w:rsid w:val="00DF33F1"/>
    <w:rsid w:val="00E02388"/>
    <w:rsid w:val="00E052FE"/>
    <w:rsid w:val="00E14D71"/>
    <w:rsid w:val="00E22371"/>
    <w:rsid w:val="00E307D1"/>
    <w:rsid w:val="00E31CB8"/>
    <w:rsid w:val="00E337B9"/>
    <w:rsid w:val="00E47E3E"/>
    <w:rsid w:val="00E5556B"/>
    <w:rsid w:val="00E60C75"/>
    <w:rsid w:val="00E76276"/>
    <w:rsid w:val="00E91D2C"/>
    <w:rsid w:val="00E97594"/>
    <w:rsid w:val="00EA476C"/>
    <w:rsid w:val="00EC77BB"/>
    <w:rsid w:val="00EE2266"/>
    <w:rsid w:val="00EE4700"/>
    <w:rsid w:val="00F0708D"/>
    <w:rsid w:val="00F36DAD"/>
    <w:rsid w:val="00F57DC1"/>
    <w:rsid w:val="00F711EC"/>
    <w:rsid w:val="00F72D18"/>
    <w:rsid w:val="00F72E21"/>
    <w:rsid w:val="00F9098C"/>
    <w:rsid w:val="00FE23B9"/>
    <w:rsid w:val="00FE5A45"/>
    <w:rsid w:val="1E5754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E95EA"/>
  <w14:defaultImageDpi w14:val="32767"/>
  <w15:docId w15:val="{8B66F43F-3DF4-A64C-85E5-8855955C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12A3F"/>
    <w:pPr>
      <w:keepNext/>
      <w:keepLines/>
      <w:spacing w:before="120" w:after="120"/>
      <w:outlineLvl w:val="0"/>
    </w:pPr>
    <w:rPr>
      <w:rFonts w:eastAsiaTheme="majorEastAsia" w:cstheme="majorBidi"/>
      <w:b/>
      <w:color w:val="0070C0"/>
      <w:sz w:val="28"/>
      <w:szCs w:val="32"/>
    </w:rPr>
  </w:style>
  <w:style w:type="paragraph" w:styleId="Heading2">
    <w:name w:val="heading 2"/>
    <w:basedOn w:val="Normal"/>
    <w:next w:val="Normal"/>
    <w:link w:val="Heading2Char"/>
    <w:autoRedefine/>
    <w:uiPriority w:val="9"/>
    <w:unhideWhenUsed/>
    <w:qFormat/>
    <w:rsid w:val="00B12A3F"/>
    <w:pPr>
      <w:keepNext/>
      <w:keepLines/>
      <w:spacing w:after="60"/>
      <w:outlineLvl w:val="1"/>
    </w:pPr>
    <w:rPr>
      <w:rFonts w:eastAsiaTheme="majorEastAsia" w:cstheme="majorBidi"/>
      <w:b/>
      <w:color w:val="C00000"/>
      <w:sz w:val="22"/>
      <w:szCs w:val="26"/>
    </w:rPr>
  </w:style>
  <w:style w:type="paragraph" w:styleId="Heading3">
    <w:name w:val="heading 3"/>
    <w:basedOn w:val="Normal"/>
    <w:next w:val="Normal"/>
    <w:link w:val="Heading3Char"/>
    <w:uiPriority w:val="9"/>
    <w:unhideWhenUsed/>
    <w:qFormat/>
    <w:rsid w:val="00D6130A"/>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420E"/>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1F420E"/>
    <w:rPr>
      <w:rFonts w:eastAsiaTheme="majorEastAsia" w:cstheme="majorBidi"/>
      <w:b/>
      <w:spacing w:val="-10"/>
      <w:kern w:val="28"/>
      <w:sz w:val="36"/>
      <w:szCs w:val="56"/>
    </w:rPr>
  </w:style>
  <w:style w:type="character" w:styleId="PlaceholderText">
    <w:name w:val="Placeholder Text"/>
    <w:basedOn w:val="DefaultParagraphFont"/>
    <w:uiPriority w:val="99"/>
    <w:semiHidden/>
    <w:rsid w:val="001F420E"/>
    <w:rPr>
      <w:color w:val="808080"/>
    </w:rPr>
  </w:style>
  <w:style w:type="character" w:customStyle="1" w:styleId="Heading1Char">
    <w:name w:val="Heading 1 Char"/>
    <w:basedOn w:val="DefaultParagraphFont"/>
    <w:link w:val="Heading1"/>
    <w:uiPriority w:val="9"/>
    <w:rsid w:val="00B12A3F"/>
    <w:rPr>
      <w:rFonts w:eastAsiaTheme="majorEastAsia" w:cstheme="majorBidi"/>
      <w:b/>
      <w:color w:val="0070C0"/>
      <w:sz w:val="28"/>
      <w:szCs w:val="32"/>
    </w:rPr>
  </w:style>
  <w:style w:type="character" w:customStyle="1" w:styleId="Heading2Char">
    <w:name w:val="Heading 2 Char"/>
    <w:basedOn w:val="DefaultParagraphFont"/>
    <w:link w:val="Heading2"/>
    <w:uiPriority w:val="9"/>
    <w:rsid w:val="00B12A3F"/>
    <w:rPr>
      <w:rFonts w:eastAsiaTheme="majorEastAsia" w:cstheme="majorBidi"/>
      <w:b/>
      <w:color w:val="C00000"/>
      <w:sz w:val="22"/>
      <w:szCs w:val="26"/>
    </w:rPr>
  </w:style>
  <w:style w:type="paragraph" w:styleId="ListParagraph">
    <w:name w:val="List Paragraph"/>
    <w:basedOn w:val="Normal"/>
    <w:uiPriority w:val="34"/>
    <w:qFormat/>
    <w:rsid w:val="008C379B"/>
    <w:pPr>
      <w:spacing w:after="160" w:line="259" w:lineRule="auto"/>
      <w:ind w:left="720"/>
      <w:contextualSpacing/>
    </w:pPr>
    <w:rPr>
      <w:rFonts w:eastAsia="PMingLiU"/>
      <w:sz w:val="22"/>
      <w:szCs w:val="22"/>
      <w:lang w:eastAsia="zh-TW"/>
    </w:rPr>
  </w:style>
  <w:style w:type="character" w:styleId="Hyperlink">
    <w:name w:val="Hyperlink"/>
    <w:basedOn w:val="DefaultParagraphFont"/>
    <w:uiPriority w:val="99"/>
    <w:unhideWhenUsed/>
    <w:rsid w:val="008C379B"/>
    <w:rPr>
      <w:color w:val="0000FF"/>
      <w:u w:val="single"/>
    </w:rPr>
  </w:style>
  <w:style w:type="character" w:styleId="CommentReference">
    <w:name w:val="annotation reference"/>
    <w:basedOn w:val="DefaultParagraphFont"/>
    <w:uiPriority w:val="99"/>
    <w:semiHidden/>
    <w:unhideWhenUsed/>
    <w:rsid w:val="00D6130A"/>
    <w:rPr>
      <w:sz w:val="18"/>
      <w:szCs w:val="18"/>
    </w:rPr>
  </w:style>
  <w:style w:type="paragraph" w:styleId="CommentText">
    <w:name w:val="annotation text"/>
    <w:basedOn w:val="Normal"/>
    <w:link w:val="CommentTextChar"/>
    <w:uiPriority w:val="99"/>
    <w:semiHidden/>
    <w:unhideWhenUsed/>
    <w:rsid w:val="00D6130A"/>
    <w:pPr>
      <w:spacing w:after="160"/>
    </w:pPr>
    <w:rPr>
      <w:rFonts w:eastAsia="PMingLiU"/>
      <w:lang w:eastAsia="zh-TW"/>
    </w:rPr>
  </w:style>
  <w:style w:type="character" w:customStyle="1" w:styleId="CommentTextChar">
    <w:name w:val="Comment Text Char"/>
    <w:basedOn w:val="DefaultParagraphFont"/>
    <w:link w:val="CommentText"/>
    <w:uiPriority w:val="99"/>
    <w:semiHidden/>
    <w:rsid w:val="00D6130A"/>
    <w:rPr>
      <w:rFonts w:eastAsia="PMingLiU"/>
      <w:lang w:eastAsia="zh-TW"/>
    </w:rPr>
  </w:style>
  <w:style w:type="paragraph" w:styleId="BalloonText">
    <w:name w:val="Balloon Text"/>
    <w:basedOn w:val="Normal"/>
    <w:link w:val="BalloonTextChar"/>
    <w:uiPriority w:val="99"/>
    <w:semiHidden/>
    <w:unhideWhenUsed/>
    <w:rsid w:val="00D613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130A"/>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6130A"/>
    <w:pPr>
      <w:spacing w:after="0"/>
    </w:pPr>
    <w:rPr>
      <w:rFonts w:eastAsiaTheme="minorEastAsia"/>
      <w:b/>
      <w:bCs/>
      <w:sz w:val="20"/>
      <w:szCs w:val="20"/>
      <w:lang w:eastAsia="zh-CN"/>
    </w:rPr>
  </w:style>
  <w:style w:type="character" w:customStyle="1" w:styleId="CommentSubjectChar">
    <w:name w:val="Comment Subject Char"/>
    <w:basedOn w:val="CommentTextChar"/>
    <w:link w:val="CommentSubject"/>
    <w:uiPriority w:val="99"/>
    <w:semiHidden/>
    <w:rsid w:val="00D6130A"/>
    <w:rPr>
      <w:rFonts w:eastAsia="PMingLiU"/>
      <w:b/>
      <w:bCs/>
      <w:sz w:val="20"/>
      <w:szCs w:val="20"/>
      <w:lang w:eastAsia="zh-TW"/>
    </w:rPr>
  </w:style>
  <w:style w:type="table" w:styleId="TableGrid">
    <w:name w:val="Table Grid"/>
    <w:basedOn w:val="TableNormal"/>
    <w:uiPriority w:val="39"/>
    <w:rsid w:val="00D6130A"/>
    <w:rPr>
      <w:rFonts w:eastAsia="PMingLiU"/>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6130A"/>
    <w:rPr>
      <w:rFonts w:eastAsiaTheme="majorEastAsia" w:cstheme="majorBidi"/>
      <w:b/>
      <w:color w:val="000000" w:themeColor="text1"/>
    </w:rPr>
  </w:style>
  <w:style w:type="paragraph" w:styleId="NormalWeb">
    <w:name w:val="Normal (Web)"/>
    <w:basedOn w:val="Normal"/>
    <w:uiPriority w:val="99"/>
    <w:unhideWhenUsed/>
    <w:rsid w:val="00D6130A"/>
    <w:pPr>
      <w:spacing w:before="100" w:beforeAutospacing="1" w:after="100" w:afterAutospacing="1"/>
    </w:pPr>
    <w:rPr>
      <w:rFonts w:ascii="Times New Roman" w:eastAsia="Times New Roman" w:hAnsi="Times New Roman" w:cs="Times New Roman"/>
      <w:lang w:eastAsia="zh-TW"/>
    </w:rPr>
  </w:style>
  <w:style w:type="paragraph" w:customStyle="1" w:styleId="Paragraphs">
    <w:name w:val="Paragraphs"/>
    <w:basedOn w:val="Normal"/>
    <w:qFormat/>
    <w:rsid w:val="00D6130A"/>
    <w:pPr>
      <w:widowControl w:val="0"/>
      <w:autoSpaceDE w:val="0"/>
      <w:autoSpaceDN w:val="0"/>
      <w:adjustRightInd w:val="0"/>
      <w:spacing w:after="240"/>
      <w:ind w:left="720"/>
    </w:pPr>
    <w:rPr>
      <w:rFonts w:ascii="Verdana" w:eastAsia="Cambria" w:hAnsi="Verdana" w:cs="Verdana"/>
      <w:kern w:val="1"/>
      <w:sz w:val="22"/>
      <w:szCs w:val="32"/>
      <w:lang w:eastAsia="en-US"/>
    </w:rPr>
  </w:style>
  <w:style w:type="character" w:customStyle="1" w:styleId="apple-converted-space">
    <w:name w:val="apple-converted-space"/>
    <w:basedOn w:val="DefaultParagraphFont"/>
    <w:rsid w:val="00D6130A"/>
  </w:style>
  <w:style w:type="character" w:styleId="FollowedHyperlink">
    <w:name w:val="FollowedHyperlink"/>
    <w:basedOn w:val="DefaultParagraphFont"/>
    <w:uiPriority w:val="99"/>
    <w:semiHidden/>
    <w:unhideWhenUsed/>
    <w:rsid w:val="003A482B"/>
    <w:rPr>
      <w:color w:val="954F72" w:themeColor="followedHyperlink"/>
      <w:u w:val="single"/>
    </w:rPr>
  </w:style>
  <w:style w:type="paragraph" w:styleId="Header">
    <w:name w:val="header"/>
    <w:basedOn w:val="Normal"/>
    <w:link w:val="HeaderChar"/>
    <w:uiPriority w:val="99"/>
    <w:unhideWhenUsed/>
    <w:rsid w:val="00C72F1B"/>
    <w:pPr>
      <w:tabs>
        <w:tab w:val="center" w:pos="4680"/>
        <w:tab w:val="right" w:pos="9360"/>
      </w:tabs>
    </w:pPr>
  </w:style>
  <w:style w:type="character" w:customStyle="1" w:styleId="HeaderChar">
    <w:name w:val="Header Char"/>
    <w:basedOn w:val="DefaultParagraphFont"/>
    <w:link w:val="Header"/>
    <w:uiPriority w:val="99"/>
    <w:rsid w:val="00C72F1B"/>
  </w:style>
  <w:style w:type="paragraph" w:styleId="Footer">
    <w:name w:val="footer"/>
    <w:basedOn w:val="Normal"/>
    <w:link w:val="FooterChar"/>
    <w:uiPriority w:val="99"/>
    <w:unhideWhenUsed/>
    <w:rsid w:val="00C72F1B"/>
    <w:pPr>
      <w:tabs>
        <w:tab w:val="center" w:pos="4680"/>
        <w:tab w:val="right" w:pos="9360"/>
      </w:tabs>
    </w:pPr>
  </w:style>
  <w:style w:type="character" w:customStyle="1" w:styleId="FooterChar">
    <w:name w:val="Footer Char"/>
    <w:basedOn w:val="DefaultParagraphFont"/>
    <w:link w:val="Footer"/>
    <w:uiPriority w:val="99"/>
    <w:rsid w:val="00C72F1B"/>
  </w:style>
  <w:style w:type="character" w:customStyle="1" w:styleId="s-lg-text-greyout">
    <w:name w:val="s-lg-text-greyout"/>
    <w:basedOn w:val="DefaultParagraphFont"/>
    <w:rsid w:val="0076452D"/>
  </w:style>
  <w:style w:type="character" w:styleId="Strong">
    <w:name w:val="Strong"/>
    <w:basedOn w:val="DefaultParagraphFont"/>
    <w:uiPriority w:val="22"/>
    <w:qFormat/>
    <w:rsid w:val="00CD4C63"/>
    <w:rPr>
      <w:b/>
      <w:bCs/>
    </w:rPr>
  </w:style>
  <w:style w:type="character" w:styleId="UnresolvedMention">
    <w:name w:val="Unresolved Mention"/>
    <w:basedOn w:val="DefaultParagraphFont"/>
    <w:uiPriority w:val="99"/>
    <w:semiHidden/>
    <w:unhideWhenUsed/>
    <w:rsid w:val="00F36DAD"/>
    <w:rPr>
      <w:color w:val="605E5C"/>
      <w:shd w:val="clear" w:color="auto" w:fill="E1DFDD"/>
    </w:rPr>
  </w:style>
  <w:style w:type="paragraph" w:customStyle="1" w:styleId="paragraph">
    <w:name w:val="paragraph"/>
    <w:basedOn w:val="Normal"/>
    <w:rsid w:val="000B1B02"/>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0B1B02"/>
  </w:style>
  <w:style w:type="character" w:customStyle="1" w:styleId="eop">
    <w:name w:val="eop"/>
    <w:basedOn w:val="DefaultParagraphFont"/>
    <w:rsid w:val="000B1B02"/>
  </w:style>
  <w:style w:type="character" w:customStyle="1" w:styleId="spellingerror">
    <w:name w:val="spellingerror"/>
    <w:basedOn w:val="DefaultParagraphFont"/>
    <w:rsid w:val="000B1B02"/>
  </w:style>
  <w:style w:type="character" w:styleId="PageNumber">
    <w:name w:val="page number"/>
    <w:basedOn w:val="DefaultParagraphFont"/>
    <w:uiPriority w:val="99"/>
    <w:semiHidden/>
    <w:unhideWhenUsed/>
    <w:rsid w:val="00A34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2350">
      <w:bodyDiv w:val="1"/>
      <w:marLeft w:val="0"/>
      <w:marRight w:val="0"/>
      <w:marTop w:val="0"/>
      <w:marBottom w:val="0"/>
      <w:divBdr>
        <w:top w:val="none" w:sz="0" w:space="0" w:color="auto"/>
        <w:left w:val="none" w:sz="0" w:space="0" w:color="auto"/>
        <w:bottom w:val="none" w:sz="0" w:space="0" w:color="auto"/>
        <w:right w:val="none" w:sz="0" w:space="0" w:color="auto"/>
      </w:divBdr>
    </w:div>
    <w:div w:id="90665734">
      <w:bodyDiv w:val="1"/>
      <w:marLeft w:val="0"/>
      <w:marRight w:val="0"/>
      <w:marTop w:val="0"/>
      <w:marBottom w:val="0"/>
      <w:divBdr>
        <w:top w:val="none" w:sz="0" w:space="0" w:color="auto"/>
        <w:left w:val="none" w:sz="0" w:space="0" w:color="auto"/>
        <w:bottom w:val="none" w:sz="0" w:space="0" w:color="auto"/>
        <w:right w:val="none" w:sz="0" w:space="0" w:color="auto"/>
      </w:divBdr>
    </w:div>
    <w:div w:id="91512774">
      <w:bodyDiv w:val="1"/>
      <w:marLeft w:val="0"/>
      <w:marRight w:val="0"/>
      <w:marTop w:val="0"/>
      <w:marBottom w:val="0"/>
      <w:divBdr>
        <w:top w:val="none" w:sz="0" w:space="0" w:color="auto"/>
        <w:left w:val="none" w:sz="0" w:space="0" w:color="auto"/>
        <w:bottom w:val="none" w:sz="0" w:space="0" w:color="auto"/>
        <w:right w:val="none" w:sz="0" w:space="0" w:color="auto"/>
      </w:divBdr>
      <w:divsChild>
        <w:div w:id="1990556504">
          <w:marLeft w:val="0"/>
          <w:marRight w:val="0"/>
          <w:marTop w:val="0"/>
          <w:marBottom w:val="0"/>
          <w:divBdr>
            <w:top w:val="single" w:sz="2" w:space="0" w:color="auto"/>
            <w:left w:val="single" w:sz="2" w:space="0" w:color="auto"/>
            <w:bottom w:val="single" w:sz="2" w:space="0" w:color="auto"/>
            <w:right w:val="single" w:sz="2" w:space="0" w:color="auto"/>
          </w:divBdr>
          <w:divsChild>
            <w:div w:id="1047947721">
              <w:marLeft w:val="0"/>
              <w:marRight w:val="0"/>
              <w:marTop w:val="0"/>
              <w:marBottom w:val="0"/>
              <w:divBdr>
                <w:top w:val="single" w:sz="2" w:space="0" w:color="auto"/>
                <w:left w:val="single" w:sz="2" w:space="0" w:color="auto"/>
                <w:bottom w:val="single" w:sz="2" w:space="0" w:color="auto"/>
                <w:right w:val="single" w:sz="2" w:space="0" w:color="auto"/>
              </w:divBdr>
              <w:divsChild>
                <w:div w:id="18491008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92911565">
          <w:marLeft w:val="0"/>
          <w:marRight w:val="0"/>
          <w:marTop w:val="0"/>
          <w:marBottom w:val="0"/>
          <w:divBdr>
            <w:top w:val="single" w:sz="2" w:space="0" w:color="auto"/>
            <w:left w:val="single" w:sz="2" w:space="0" w:color="auto"/>
            <w:bottom w:val="single" w:sz="2" w:space="0" w:color="auto"/>
            <w:right w:val="single" w:sz="2" w:space="0" w:color="auto"/>
          </w:divBdr>
          <w:divsChild>
            <w:div w:id="203164012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41717756">
      <w:bodyDiv w:val="1"/>
      <w:marLeft w:val="0"/>
      <w:marRight w:val="0"/>
      <w:marTop w:val="0"/>
      <w:marBottom w:val="0"/>
      <w:divBdr>
        <w:top w:val="none" w:sz="0" w:space="0" w:color="auto"/>
        <w:left w:val="none" w:sz="0" w:space="0" w:color="auto"/>
        <w:bottom w:val="none" w:sz="0" w:space="0" w:color="auto"/>
        <w:right w:val="none" w:sz="0" w:space="0" w:color="auto"/>
      </w:divBdr>
    </w:div>
    <w:div w:id="447093476">
      <w:bodyDiv w:val="1"/>
      <w:marLeft w:val="0"/>
      <w:marRight w:val="0"/>
      <w:marTop w:val="0"/>
      <w:marBottom w:val="0"/>
      <w:divBdr>
        <w:top w:val="none" w:sz="0" w:space="0" w:color="auto"/>
        <w:left w:val="none" w:sz="0" w:space="0" w:color="auto"/>
        <w:bottom w:val="none" w:sz="0" w:space="0" w:color="auto"/>
        <w:right w:val="none" w:sz="0" w:space="0" w:color="auto"/>
      </w:divBdr>
    </w:div>
    <w:div w:id="768501640">
      <w:bodyDiv w:val="1"/>
      <w:marLeft w:val="0"/>
      <w:marRight w:val="0"/>
      <w:marTop w:val="0"/>
      <w:marBottom w:val="0"/>
      <w:divBdr>
        <w:top w:val="none" w:sz="0" w:space="0" w:color="auto"/>
        <w:left w:val="none" w:sz="0" w:space="0" w:color="auto"/>
        <w:bottom w:val="none" w:sz="0" w:space="0" w:color="auto"/>
        <w:right w:val="none" w:sz="0" w:space="0" w:color="auto"/>
      </w:divBdr>
    </w:div>
    <w:div w:id="878053258">
      <w:bodyDiv w:val="1"/>
      <w:marLeft w:val="0"/>
      <w:marRight w:val="0"/>
      <w:marTop w:val="0"/>
      <w:marBottom w:val="0"/>
      <w:divBdr>
        <w:top w:val="none" w:sz="0" w:space="0" w:color="auto"/>
        <w:left w:val="none" w:sz="0" w:space="0" w:color="auto"/>
        <w:bottom w:val="none" w:sz="0" w:space="0" w:color="auto"/>
        <w:right w:val="none" w:sz="0" w:space="0" w:color="auto"/>
      </w:divBdr>
    </w:div>
    <w:div w:id="994527413">
      <w:bodyDiv w:val="1"/>
      <w:marLeft w:val="0"/>
      <w:marRight w:val="0"/>
      <w:marTop w:val="0"/>
      <w:marBottom w:val="0"/>
      <w:divBdr>
        <w:top w:val="none" w:sz="0" w:space="0" w:color="auto"/>
        <w:left w:val="none" w:sz="0" w:space="0" w:color="auto"/>
        <w:bottom w:val="none" w:sz="0" w:space="0" w:color="auto"/>
        <w:right w:val="none" w:sz="0" w:space="0" w:color="auto"/>
      </w:divBdr>
    </w:div>
    <w:div w:id="1179392812">
      <w:bodyDiv w:val="1"/>
      <w:marLeft w:val="0"/>
      <w:marRight w:val="0"/>
      <w:marTop w:val="0"/>
      <w:marBottom w:val="0"/>
      <w:divBdr>
        <w:top w:val="none" w:sz="0" w:space="0" w:color="auto"/>
        <w:left w:val="none" w:sz="0" w:space="0" w:color="auto"/>
        <w:bottom w:val="none" w:sz="0" w:space="0" w:color="auto"/>
        <w:right w:val="none" w:sz="0" w:space="0" w:color="auto"/>
      </w:divBdr>
    </w:div>
    <w:div w:id="1206285162">
      <w:bodyDiv w:val="1"/>
      <w:marLeft w:val="0"/>
      <w:marRight w:val="0"/>
      <w:marTop w:val="0"/>
      <w:marBottom w:val="0"/>
      <w:divBdr>
        <w:top w:val="none" w:sz="0" w:space="0" w:color="auto"/>
        <w:left w:val="none" w:sz="0" w:space="0" w:color="auto"/>
        <w:bottom w:val="none" w:sz="0" w:space="0" w:color="auto"/>
        <w:right w:val="none" w:sz="0" w:space="0" w:color="auto"/>
      </w:divBdr>
    </w:div>
    <w:div w:id="1212109893">
      <w:bodyDiv w:val="1"/>
      <w:marLeft w:val="0"/>
      <w:marRight w:val="0"/>
      <w:marTop w:val="0"/>
      <w:marBottom w:val="0"/>
      <w:divBdr>
        <w:top w:val="none" w:sz="0" w:space="0" w:color="auto"/>
        <w:left w:val="none" w:sz="0" w:space="0" w:color="auto"/>
        <w:bottom w:val="none" w:sz="0" w:space="0" w:color="auto"/>
        <w:right w:val="none" w:sz="0" w:space="0" w:color="auto"/>
      </w:divBdr>
    </w:div>
    <w:div w:id="1251427635">
      <w:bodyDiv w:val="1"/>
      <w:marLeft w:val="0"/>
      <w:marRight w:val="0"/>
      <w:marTop w:val="0"/>
      <w:marBottom w:val="0"/>
      <w:divBdr>
        <w:top w:val="none" w:sz="0" w:space="0" w:color="auto"/>
        <w:left w:val="none" w:sz="0" w:space="0" w:color="auto"/>
        <w:bottom w:val="none" w:sz="0" w:space="0" w:color="auto"/>
        <w:right w:val="none" w:sz="0" w:space="0" w:color="auto"/>
      </w:divBdr>
    </w:div>
    <w:div w:id="1344891640">
      <w:bodyDiv w:val="1"/>
      <w:marLeft w:val="0"/>
      <w:marRight w:val="0"/>
      <w:marTop w:val="0"/>
      <w:marBottom w:val="0"/>
      <w:divBdr>
        <w:top w:val="none" w:sz="0" w:space="0" w:color="auto"/>
        <w:left w:val="none" w:sz="0" w:space="0" w:color="auto"/>
        <w:bottom w:val="none" w:sz="0" w:space="0" w:color="auto"/>
        <w:right w:val="none" w:sz="0" w:space="0" w:color="auto"/>
      </w:divBdr>
    </w:div>
    <w:div w:id="1398086501">
      <w:bodyDiv w:val="1"/>
      <w:marLeft w:val="0"/>
      <w:marRight w:val="0"/>
      <w:marTop w:val="0"/>
      <w:marBottom w:val="0"/>
      <w:divBdr>
        <w:top w:val="none" w:sz="0" w:space="0" w:color="auto"/>
        <w:left w:val="none" w:sz="0" w:space="0" w:color="auto"/>
        <w:bottom w:val="none" w:sz="0" w:space="0" w:color="auto"/>
        <w:right w:val="none" w:sz="0" w:space="0" w:color="auto"/>
      </w:divBdr>
    </w:div>
    <w:div w:id="1419793566">
      <w:bodyDiv w:val="1"/>
      <w:marLeft w:val="0"/>
      <w:marRight w:val="0"/>
      <w:marTop w:val="0"/>
      <w:marBottom w:val="0"/>
      <w:divBdr>
        <w:top w:val="none" w:sz="0" w:space="0" w:color="auto"/>
        <w:left w:val="none" w:sz="0" w:space="0" w:color="auto"/>
        <w:bottom w:val="none" w:sz="0" w:space="0" w:color="auto"/>
        <w:right w:val="none" w:sz="0" w:space="0" w:color="auto"/>
      </w:divBdr>
    </w:div>
    <w:div w:id="1442913787">
      <w:bodyDiv w:val="1"/>
      <w:marLeft w:val="0"/>
      <w:marRight w:val="0"/>
      <w:marTop w:val="0"/>
      <w:marBottom w:val="0"/>
      <w:divBdr>
        <w:top w:val="none" w:sz="0" w:space="0" w:color="auto"/>
        <w:left w:val="none" w:sz="0" w:space="0" w:color="auto"/>
        <w:bottom w:val="none" w:sz="0" w:space="0" w:color="auto"/>
        <w:right w:val="none" w:sz="0" w:space="0" w:color="auto"/>
      </w:divBdr>
    </w:div>
    <w:div w:id="1688672245">
      <w:bodyDiv w:val="1"/>
      <w:marLeft w:val="0"/>
      <w:marRight w:val="0"/>
      <w:marTop w:val="0"/>
      <w:marBottom w:val="0"/>
      <w:divBdr>
        <w:top w:val="none" w:sz="0" w:space="0" w:color="auto"/>
        <w:left w:val="none" w:sz="0" w:space="0" w:color="auto"/>
        <w:bottom w:val="none" w:sz="0" w:space="0" w:color="auto"/>
        <w:right w:val="none" w:sz="0" w:space="0" w:color="auto"/>
      </w:divBdr>
      <w:divsChild>
        <w:div w:id="1433814323">
          <w:marLeft w:val="0"/>
          <w:marRight w:val="0"/>
          <w:marTop w:val="0"/>
          <w:marBottom w:val="0"/>
          <w:divBdr>
            <w:top w:val="none" w:sz="0" w:space="0" w:color="auto"/>
            <w:left w:val="none" w:sz="0" w:space="0" w:color="auto"/>
            <w:bottom w:val="none" w:sz="0" w:space="0" w:color="auto"/>
            <w:right w:val="none" w:sz="0" w:space="0" w:color="auto"/>
          </w:divBdr>
        </w:div>
        <w:div w:id="1639728718">
          <w:marLeft w:val="0"/>
          <w:marRight w:val="0"/>
          <w:marTop w:val="0"/>
          <w:marBottom w:val="0"/>
          <w:divBdr>
            <w:top w:val="none" w:sz="0" w:space="0" w:color="auto"/>
            <w:left w:val="none" w:sz="0" w:space="0" w:color="auto"/>
            <w:bottom w:val="none" w:sz="0" w:space="0" w:color="auto"/>
            <w:right w:val="none" w:sz="0" w:space="0" w:color="auto"/>
          </w:divBdr>
        </w:div>
        <w:div w:id="688606727">
          <w:marLeft w:val="0"/>
          <w:marRight w:val="0"/>
          <w:marTop w:val="0"/>
          <w:marBottom w:val="0"/>
          <w:divBdr>
            <w:top w:val="none" w:sz="0" w:space="0" w:color="auto"/>
            <w:left w:val="none" w:sz="0" w:space="0" w:color="auto"/>
            <w:bottom w:val="none" w:sz="0" w:space="0" w:color="auto"/>
            <w:right w:val="none" w:sz="0" w:space="0" w:color="auto"/>
          </w:divBdr>
        </w:div>
        <w:div w:id="1867985860">
          <w:marLeft w:val="0"/>
          <w:marRight w:val="0"/>
          <w:marTop w:val="0"/>
          <w:marBottom w:val="0"/>
          <w:divBdr>
            <w:top w:val="none" w:sz="0" w:space="0" w:color="auto"/>
            <w:left w:val="none" w:sz="0" w:space="0" w:color="auto"/>
            <w:bottom w:val="none" w:sz="0" w:space="0" w:color="auto"/>
            <w:right w:val="none" w:sz="0" w:space="0" w:color="auto"/>
          </w:divBdr>
        </w:div>
        <w:div w:id="63143537">
          <w:marLeft w:val="0"/>
          <w:marRight w:val="0"/>
          <w:marTop w:val="0"/>
          <w:marBottom w:val="0"/>
          <w:divBdr>
            <w:top w:val="none" w:sz="0" w:space="0" w:color="auto"/>
            <w:left w:val="none" w:sz="0" w:space="0" w:color="auto"/>
            <w:bottom w:val="none" w:sz="0" w:space="0" w:color="auto"/>
            <w:right w:val="none" w:sz="0" w:space="0" w:color="auto"/>
          </w:divBdr>
        </w:div>
        <w:div w:id="1436705984">
          <w:marLeft w:val="0"/>
          <w:marRight w:val="0"/>
          <w:marTop w:val="0"/>
          <w:marBottom w:val="0"/>
          <w:divBdr>
            <w:top w:val="none" w:sz="0" w:space="0" w:color="auto"/>
            <w:left w:val="none" w:sz="0" w:space="0" w:color="auto"/>
            <w:bottom w:val="none" w:sz="0" w:space="0" w:color="auto"/>
            <w:right w:val="none" w:sz="0" w:space="0" w:color="auto"/>
          </w:divBdr>
        </w:div>
        <w:div w:id="1098793423">
          <w:marLeft w:val="0"/>
          <w:marRight w:val="0"/>
          <w:marTop w:val="0"/>
          <w:marBottom w:val="0"/>
          <w:divBdr>
            <w:top w:val="none" w:sz="0" w:space="0" w:color="auto"/>
            <w:left w:val="none" w:sz="0" w:space="0" w:color="auto"/>
            <w:bottom w:val="none" w:sz="0" w:space="0" w:color="auto"/>
            <w:right w:val="none" w:sz="0" w:space="0" w:color="auto"/>
          </w:divBdr>
        </w:div>
        <w:div w:id="1316296957">
          <w:marLeft w:val="0"/>
          <w:marRight w:val="0"/>
          <w:marTop w:val="0"/>
          <w:marBottom w:val="0"/>
          <w:divBdr>
            <w:top w:val="none" w:sz="0" w:space="0" w:color="auto"/>
            <w:left w:val="none" w:sz="0" w:space="0" w:color="auto"/>
            <w:bottom w:val="none" w:sz="0" w:space="0" w:color="auto"/>
            <w:right w:val="none" w:sz="0" w:space="0" w:color="auto"/>
          </w:divBdr>
          <w:divsChild>
            <w:div w:id="2130319487">
              <w:marLeft w:val="0"/>
              <w:marRight w:val="0"/>
              <w:marTop w:val="0"/>
              <w:marBottom w:val="0"/>
              <w:divBdr>
                <w:top w:val="none" w:sz="0" w:space="0" w:color="auto"/>
                <w:left w:val="none" w:sz="0" w:space="0" w:color="auto"/>
                <w:bottom w:val="none" w:sz="0" w:space="0" w:color="auto"/>
                <w:right w:val="none" w:sz="0" w:space="0" w:color="auto"/>
              </w:divBdr>
            </w:div>
          </w:divsChild>
        </w:div>
        <w:div w:id="1819034388">
          <w:marLeft w:val="0"/>
          <w:marRight w:val="0"/>
          <w:marTop w:val="0"/>
          <w:marBottom w:val="0"/>
          <w:divBdr>
            <w:top w:val="none" w:sz="0" w:space="0" w:color="auto"/>
            <w:left w:val="none" w:sz="0" w:space="0" w:color="auto"/>
            <w:bottom w:val="none" w:sz="0" w:space="0" w:color="auto"/>
            <w:right w:val="none" w:sz="0" w:space="0" w:color="auto"/>
          </w:divBdr>
          <w:divsChild>
            <w:div w:id="1869902425">
              <w:marLeft w:val="0"/>
              <w:marRight w:val="0"/>
              <w:marTop w:val="0"/>
              <w:marBottom w:val="0"/>
              <w:divBdr>
                <w:top w:val="none" w:sz="0" w:space="0" w:color="auto"/>
                <w:left w:val="none" w:sz="0" w:space="0" w:color="auto"/>
                <w:bottom w:val="none" w:sz="0" w:space="0" w:color="auto"/>
                <w:right w:val="none" w:sz="0" w:space="0" w:color="auto"/>
              </w:divBdr>
            </w:div>
            <w:div w:id="2025134199">
              <w:marLeft w:val="0"/>
              <w:marRight w:val="0"/>
              <w:marTop w:val="0"/>
              <w:marBottom w:val="0"/>
              <w:divBdr>
                <w:top w:val="none" w:sz="0" w:space="0" w:color="auto"/>
                <w:left w:val="none" w:sz="0" w:space="0" w:color="auto"/>
                <w:bottom w:val="none" w:sz="0" w:space="0" w:color="auto"/>
                <w:right w:val="none" w:sz="0" w:space="0" w:color="auto"/>
              </w:divBdr>
            </w:div>
            <w:div w:id="117892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80115">
      <w:bodyDiv w:val="1"/>
      <w:marLeft w:val="0"/>
      <w:marRight w:val="0"/>
      <w:marTop w:val="0"/>
      <w:marBottom w:val="0"/>
      <w:divBdr>
        <w:top w:val="none" w:sz="0" w:space="0" w:color="auto"/>
        <w:left w:val="none" w:sz="0" w:space="0" w:color="auto"/>
        <w:bottom w:val="none" w:sz="0" w:space="0" w:color="auto"/>
        <w:right w:val="none" w:sz="0" w:space="0" w:color="auto"/>
      </w:divBdr>
    </w:div>
    <w:div w:id="1744906786">
      <w:bodyDiv w:val="1"/>
      <w:marLeft w:val="0"/>
      <w:marRight w:val="0"/>
      <w:marTop w:val="0"/>
      <w:marBottom w:val="0"/>
      <w:divBdr>
        <w:top w:val="none" w:sz="0" w:space="0" w:color="auto"/>
        <w:left w:val="none" w:sz="0" w:space="0" w:color="auto"/>
        <w:bottom w:val="none" w:sz="0" w:space="0" w:color="auto"/>
        <w:right w:val="none" w:sz="0" w:space="0" w:color="auto"/>
      </w:divBdr>
    </w:div>
    <w:div w:id="1894804595">
      <w:bodyDiv w:val="1"/>
      <w:marLeft w:val="0"/>
      <w:marRight w:val="0"/>
      <w:marTop w:val="0"/>
      <w:marBottom w:val="0"/>
      <w:divBdr>
        <w:top w:val="none" w:sz="0" w:space="0" w:color="auto"/>
        <w:left w:val="none" w:sz="0" w:space="0" w:color="auto"/>
        <w:bottom w:val="none" w:sz="0" w:space="0" w:color="auto"/>
        <w:right w:val="none" w:sz="0" w:space="0" w:color="auto"/>
      </w:divBdr>
    </w:div>
    <w:div w:id="1957520003">
      <w:bodyDiv w:val="1"/>
      <w:marLeft w:val="0"/>
      <w:marRight w:val="0"/>
      <w:marTop w:val="0"/>
      <w:marBottom w:val="0"/>
      <w:divBdr>
        <w:top w:val="none" w:sz="0" w:space="0" w:color="auto"/>
        <w:left w:val="none" w:sz="0" w:space="0" w:color="auto"/>
        <w:bottom w:val="none" w:sz="0" w:space="0" w:color="auto"/>
        <w:right w:val="none" w:sz="0" w:space="0" w:color="auto"/>
      </w:divBdr>
    </w:div>
    <w:div w:id="2017924718">
      <w:bodyDiv w:val="1"/>
      <w:marLeft w:val="0"/>
      <w:marRight w:val="0"/>
      <w:marTop w:val="0"/>
      <w:marBottom w:val="0"/>
      <w:divBdr>
        <w:top w:val="none" w:sz="0" w:space="0" w:color="auto"/>
        <w:left w:val="none" w:sz="0" w:space="0" w:color="auto"/>
        <w:bottom w:val="none" w:sz="0" w:space="0" w:color="auto"/>
        <w:right w:val="none" w:sz="0" w:space="0" w:color="auto"/>
      </w:divBdr>
    </w:div>
    <w:div w:id="2101754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usi.edu/cetl/teaching-and-learning/ai-tools-and-teaching" TargetMode="External"/><Relationship Id="rId1" Type="http://schemas.openxmlformats.org/officeDocument/2006/relationships/hyperlink" Target="https://www.usi.edu/online-learning/faculty-resources/" TargetMode="External"/></Relationship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docs.google.com/document/d/1LHCyCeUSNi-XhMs12oKXhMvzyAGHyeaxr_sTsEdMmu4/edit" TargetMode="External"/><Relationship Id="rId26" Type="http://schemas.openxmlformats.org/officeDocument/2006/relationships/hyperlink" Target="https://www.google.com/chrome/" TargetMode="External"/><Relationship Id="rId39" Type="http://schemas.openxmlformats.org/officeDocument/2006/relationships/hyperlink" Target="mailto:it@usi.edu" TargetMode="External"/><Relationship Id="rId21" Type="http://schemas.openxmlformats.org/officeDocument/2006/relationships/hyperlink" Target="https://portal.office.com/Home" TargetMode="External"/><Relationship Id="rId34" Type="http://schemas.openxmlformats.org/officeDocument/2006/relationships/hyperlink" Target="https://www.microsoft.com/en-us/edge" TargetMode="External"/><Relationship Id="rId42" Type="http://schemas.openxmlformats.org/officeDocument/2006/relationships/hyperlink" Target="https://support.zoom.us/hc/en-us" TargetMode="External"/><Relationship Id="rId47" Type="http://schemas.openxmlformats.org/officeDocument/2006/relationships/hyperlink" Target="http://www.usi.edu/university-division/academic-skills/tutoring/" TargetMode="External"/><Relationship Id="rId50" Type="http://schemas.openxmlformats.org/officeDocument/2006/relationships/hyperlink" Target="https://www.usi.edu/counseling-and-psychological-services/"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6/09/relationships/commentsIds" Target="commentsIds.xml"/><Relationship Id="rId29" Type="http://schemas.openxmlformats.org/officeDocument/2006/relationships/hyperlink" Target="https://getproctorio.com/" TargetMode="External"/><Relationship Id="rId11" Type="http://schemas.openxmlformats.org/officeDocument/2006/relationships/footer" Target="footer1.xml"/><Relationship Id="rId24" Type="http://schemas.openxmlformats.org/officeDocument/2006/relationships/hyperlink" Target="http://www.google.com/chrome/" TargetMode="External"/><Relationship Id="rId32" Type="http://schemas.openxmlformats.org/officeDocument/2006/relationships/hyperlink" Target="https://www.usi.edu/online-learning/student-services" TargetMode="External"/><Relationship Id="rId37" Type="http://schemas.openxmlformats.org/officeDocument/2006/relationships/hyperlink" Target="https://www.usi.edu/online-learning/student-services/online-learning-syllabus-statements" TargetMode="External"/><Relationship Id="rId40" Type="http://schemas.openxmlformats.org/officeDocument/2006/relationships/hyperlink" Target="http://www.usi.edu/it/help-desk" TargetMode="External"/><Relationship Id="rId45" Type="http://schemas.openxmlformats.org/officeDocument/2006/relationships/hyperlink" Target="https://voicethread.com/howto/" TargetMode="External"/><Relationship Id="rId53" Type="http://schemas.openxmlformats.org/officeDocument/2006/relationships/hyperlink" Target="http://www.usi.edu/deanofstudents"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collegetransitioncollaborative.org/syllabus-review-gui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https://get.adobe.com/reader/" TargetMode="External"/><Relationship Id="rId27" Type="http://schemas.openxmlformats.org/officeDocument/2006/relationships/hyperlink" Target="https://www.microsoft.com/en-us/edge" TargetMode="External"/><Relationship Id="rId30" Type="http://schemas.openxmlformats.org/officeDocument/2006/relationships/hyperlink" Target="https://usi.libguides.com/appointments" TargetMode="External"/><Relationship Id="rId35" Type="http://schemas.openxmlformats.org/officeDocument/2006/relationships/hyperlink" Target="https://getproctorio.com/" TargetMode="External"/><Relationship Id="rId43" Type="http://schemas.openxmlformats.org/officeDocument/2006/relationships/hyperlink" Target="https://support.panopto.com/s/" TargetMode="External"/><Relationship Id="rId48" Type="http://schemas.openxmlformats.org/officeDocument/2006/relationships/hyperlink" Target="http://usi.libguides.com/citingsources" TargetMode="External"/><Relationship Id="rId56"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www.usi.edu/students/" TargetMode="External"/><Relationship Id="rId3" Type="http://schemas.openxmlformats.org/officeDocument/2006/relationships/customXml" Target="../customXml/item3.xml"/><Relationship Id="rId12" Type="http://schemas.openxmlformats.org/officeDocument/2006/relationships/footer" Target="footer2.xml"/><Relationship Id="rId17" Type="http://schemas.microsoft.com/office/2018/08/relationships/commentsExtensible" Target="commentsExtensible.xml"/><Relationship Id="rId25" Type="http://schemas.openxmlformats.org/officeDocument/2006/relationships/hyperlink" Target="https://www.usi.edu/online-learning/student-services/" TargetMode="External"/><Relationship Id="rId33" Type="http://schemas.openxmlformats.org/officeDocument/2006/relationships/hyperlink" Target="https://www.google.com/chrome/" TargetMode="External"/><Relationship Id="rId38" Type="http://schemas.openxmlformats.org/officeDocument/2006/relationships/hyperlink" Target="https://www.usi.edu/it/help-desk" TargetMode="External"/><Relationship Id="rId46" Type="http://schemas.openxmlformats.org/officeDocument/2006/relationships/hyperlink" Target="https://www.usi.edu/online-learning/student-services" TargetMode="External"/><Relationship Id="rId20" Type="http://schemas.openxmlformats.org/officeDocument/2006/relationships/hyperlink" Target="https://www.usi.edu/online-learning/student-services" TargetMode="External"/><Relationship Id="rId41" Type="http://schemas.openxmlformats.org/officeDocument/2006/relationships/hyperlink" Target="https://help.blackboard.com/Learn/Student" TargetMode="External"/><Relationship Id="rId54" Type="http://schemas.openxmlformats.org/officeDocument/2006/relationships/hyperlink" Target="http://www.usi.edu/healthcenter" TargetMode="External"/><Relationship Id="rId1" Type="http://schemas.openxmlformats.org/officeDocument/2006/relationships/customXml" Target="../customXml/item1.xml"/><Relationship Id="rId6"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hyperlink" Target="https://www.mozilla.org/en-US/firefox/new/?utm_source=firefox-com&amp;utm_medium=referral" TargetMode="External"/><Relationship Id="rId28" Type="http://schemas.openxmlformats.org/officeDocument/2006/relationships/hyperlink" Target="https://getproctorio.com/" TargetMode="External"/><Relationship Id="rId36" Type="http://schemas.openxmlformats.org/officeDocument/2006/relationships/hyperlink" Target="mailto:support@proctorio.com" TargetMode="External"/><Relationship Id="rId49" Type="http://schemas.openxmlformats.org/officeDocument/2006/relationships/hyperlink" Target="http://usi.libguides.com/" TargetMode="External"/><Relationship Id="rId57" Type="http://schemas.openxmlformats.org/officeDocument/2006/relationships/glossaryDocument" Target="glossary/document.xml"/><Relationship Id="rId10" Type="http://schemas.openxmlformats.org/officeDocument/2006/relationships/endnotes" Target="endnotes.xml"/><Relationship Id="rId31" Type="http://schemas.openxmlformats.org/officeDocument/2006/relationships/hyperlink" Target="mailto:libcirc@usi.edu" TargetMode="External"/><Relationship Id="rId44" Type="http://schemas.openxmlformats.org/officeDocument/2006/relationships/hyperlink" Target="https://www.usi.edu/online-learning/student-services" TargetMode="External"/><Relationship Id="rId52" Type="http://schemas.openxmlformats.org/officeDocument/2006/relationships/hyperlink" Target="mailto:finaid@usi.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25725445E9244AA0ED6A8CC948776F"/>
        <w:category>
          <w:name w:val="General"/>
          <w:gallery w:val="placeholder"/>
        </w:category>
        <w:types>
          <w:type w:val="bbPlcHdr"/>
        </w:types>
        <w:behaviors>
          <w:behavior w:val="content"/>
        </w:behaviors>
        <w:guid w:val="{3711E658-B28D-F048-8C4E-7C164DA14D06}"/>
      </w:docPartPr>
      <w:docPartBody>
        <w:p w:rsidR="00290484" w:rsidRDefault="002F0C20" w:rsidP="002F0C20">
          <w:pPr>
            <w:pStyle w:val="5425725445E9244AA0ED6A8CC948776F"/>
          </w:pPr>
          <w:r w:rsidRPr="00BB6B11">
            <w:rPr>
              <w:rStyle w:val="PlaceholderText"/>
            </w:rPr>
            <w:t>Click here to enter text.</w:t>
          </w:r>
        </w:p>
      </w:docPartBody>
    </w:docPart>
    <w:docPart>
      <w:docPartPr>
        <w:name w:val="26FACC9F2FD51D499A25BCA2C3CA45E9"/>
        <w:category>
          <w:name w:val="General"/>
          <w:gallery w:val="placeholder"/>
        </w:category>
        <w:types>
          <w:type w:val="bbPlcHdr"/>
        </w:types>
        <w:behaviors>
          <w:behavior w:val="content"/>
        </w:behaviors>
        <w:guid w:val="{785D29A8-528E-5548-976A-390FED269F8C}"/>
      </w:docPartPr>
      <w:docPartBody>
        <w:p w:rsidR="00290484" w:rsidRDefault="002F0C20" w:rsidP="002F0C20">
          <w:pPr>
            <w:pStyle w:val="26FACC9F2FD51D499A25BCA2C3CA45E9"/>
          </w:pPr>
          <w:r w:rsidRPr="00BB6B11">
            <w:rPr>
              <w:rStyle w:val="PlaceholderText"/>
            </w:rPr>
            <w:t>Click here to enter text.</w:t>
          </w:r>
        </w:p>
      </w:docPartBody>
    </w:docPart>
    <w:docPart>
      <w:docPartPr>
        <w:name w:val="B1558CA13E52A84996B51B2800BAD165"/>
        <w:category>
          <w:name w:val="General"/>
          <w:gallery w:val="placeholder"/>
        </w:category>
        <w:types>
          <w:type w:val="bbPlcHdr"/>
        </w:types>
        <w:behaviors>
          <w:behavior w:val="content"/>
        </w:behaviors>
        <w:guid w:val="{2AE8959A-A2FB-664E-B604-38F436CB6792}"/>
      </w:docPartPr>
      <w:docPartBody>
        <w:p w:rsidR="00BD33CF" w:rsidRDefault="00E307D1" w:rsidP="00E307D1">
          <w:pPr>
            <w:pStyle w:val="B1558CA13E52A84996B51B2800BAD165"/>
          </w:pPr>
          <w:r w:rsidRPr="00BB6B11">
            <w:rPr>
              <w:rStyle w:val="PlaceholderText"/>
            </w:rPr>
            <w:t>Click here to enter text.</w:t>
          </w:r>
        </w:p>
      </w:docPartBody>
    </w:docPart>
    <w:docPart>
      <w:docPartPr>
        <w:name w:val="150DE19CB42331498F602BCE16567E47"/>
        <w:category>
          <w:name w:val="General"/>
          <w:gallery w:val="placeholder"/>
        </w:category>
        <w:types>
          <w:type w:val="bbPlcHdr"/>
        </w:types>
        <w:behaviors>
          <w:behavior w:val="content"/>
        </w:behaviors>
        <w:guid w:val="{D396EE20-0566-434E-B9ED-69599BD3118A}"/>
      </w:docPartPr>
      <w:docPartBody>
        <w:p w:rsidR="00BD33CF" w:rsidRDefault="00E307D1" w:rsidP="00E307D1">
          <w:pPr>
            <w:pStyle w:val="150DE19CB42331498F602BCE16567E47"/>
          </w:pPr>
          <w:r w:rsidRPr="00BB6B11">
            <w:rPr>
              <w:rStyle w:val="PlaceholderText"/>
            </w:rPr>
            <w:t>Click here to enter text.</w:t>
          </w:r>
        </w:p>
      </w:docPartBody>
    </w:docPart>
    <w:docPart>
      <w:docPartPr>
        <w:name w:val="EC8E0727845CD444B0CCDFDDB2CB7B4E"/>
        <w:category>
          <w:name w:val="General"/>
          <w:gallery w:val="placeholder"/>
        </w:category>
        <w:types>
          <w:type w:val="bbPlcHdr"/>
        </w:types>
        <w:behaviors>
          <w:behavior w:val="content"/>
        </w:behaviors>
        <w:guid w:val="{DE20A7F7-8A26-E849-8191-C4A92B0EB39E}"/>
      </w:docPartPr>
      <w:docPartBody>
        <w:p w:rsidR="00BD33CF" w:rsidRDefault="00E307D1" w:rsidP="00E307D1">
          <w:pPr>
            <w:pStyle w:val="EC8E0727845CD444B0CCDFDDB2CB7B4E"/>
          </w:pPr>
          <w:r w:rsidRPr="00BB6B1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T Sans">
    <w:panose1 w:val="020B0503020203020204"/>
    <w:charset w:val="4D"/>
    <w:family w:val="swiss"/>
    <w:pitch w:val="variable"/>
    <w:sig w:usb0="A00002EF" w:usb1="5000204B" w:usb2="00000000" w:usb3="00000000" w:csb0="00000097" w:csb1="00000000"/>
  </w:font>
  <w:font w:name="Calibri (Body)">
    <w:altName w:val="Calibri"/>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0C20"/>
    <w:rsid w:val="000A4AF9"/>
    <w:rsid w:val="000F74DD"/>
    <w:rsid w:val="0017771D"/>
    <w:rsid w:val="001E5531"/>
    <w:rsid w:val="001F3A99"/>
    <w:rsid w:val="0021517C"/>
    <w:rsid w:val="00290484"/>
    <w:rsid w:val="002E3E9F"/>
    <w:rsid w:val="002F0C20"/>
    <w:rsid w:val="003521CE"/>
    <w:rsid w:val="003A46B1"/>
    <w:rsid w:val="003C6544"/>
    <w:rsid w:val="003D22BC"/>
    <w:rsid w:val="003F770C"/>
    <w:rsid w:val="00425015"/>
    <w:rsid w:val="00461BA2"/>
    <w:rsid w:val="004C7E28"/>
    <w:rsid w:val="004E09A7"/>
    <w:rsid w:val="0053454A"/>
    <w:rsid w:val="005B61DD"/>
    <w:rsid w:val="00693917"/>
    <w:rsid w:val="006F0C61"/>
    <w:rsid w:val="007348CB"/>
    <w:rsid w:val="00741473"/>
    <w:rsid w:val="0074170D"/>
    <w:rsid w:val="007420EC"/>
    <w:rsid w:val="00790AE9"/>
    <w:rsid w:val="007C0B7C"/>
    <w:rsid w:val="007C6108"/>
    <w:rsid w:val="007E2E91"/>
    <w:rsid w:val="00813A4E"/>
    <w:rsid w:val="008A2825"/>
    <w:rsid w:val="008B7C3E"/>
    <w:rsid w:val="008C3F07"/>
    <w:rsid w:val="0091182A"/>
    <w:rsid w:val="00914A53"/>
    <w:rsid w:val="0096243C"/>
    <w:rsid w:val="009C0776"/>
    <w:rsid w:val="009C4BC0"/>
    <w:rsid w:val="009E6064"/>
    <w:rsid w:val="00A12EB0"/>
    <w:rsid w:val="00A223D2"/>
    <w:rsid w:val="00A34A04"/>
    <w:rsid w:val="00A56772"/>
    <w:rsid w:val="00A80085"/>
    <w:rsid w:val="00A80B2C"/>
    <w:rsid w:val="00A951DB"/>
    <w:rsid w:val="00B872C5"/>
    <w:rsid w:val="00BD33CF"/>
    <w:rsid w:val="00C037C5"/>
    <w:rsid w:val="00C17DB6"/>
    <w:rsid w:val="00C8328D"/>
    <w:rsid w:val="00D015C8"/>
    <w:rsid w:val="00D02601"/>
    <w:rsid w:val="00D66B86"/>
    <w:rsid w:val="00D77C4B"/>
    <w:rsid w:val="00DA3B91"/>
    <w:rsid w:val="00DE3D5F"/>
    <w:rsid w:val="00E307D1"/>
    <w:rsid w:val="00EA57DE"/>
    <w:rsid w:val="00EE2540"/>
    <w:rsid w:val="00EF3422"/>
    <w:rsid w:val="00F401CA"/>
    <w:rsid w:val="00F668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7D1"/>
    <w:rPr>
      <w:color w:val="808080"/>
    </w:rPr>
  </w:style>
  <w:style w:type="paragraph" w:customStyle="1" w:styleId="5425725445E9244AA0ED6A8CC948776F">
    <w:name w:val="5425725445E9244AA0ED6A8CC948776F"/>
    <w:rsid w:val="002F0C20"/>
  </w:style>
  <w:style w:type="paragraph" w:customStyle="1" w:styleId="26FACC9F2FD51D499A25BCA2C3CA45E9">
    <w:name w:val="26FACC9F2FD51D499A25BCA2C3CA45E9"/>
    <w:rsid w:val="002F0C20"/>
  </w:style>
  <w:style w:type="paragraph" w:customStyle="1" w:styleId="B1558CA13E52A84996B51B2800BAD165">
    <w:name w:val="B1558CA13E52A84996B51B2800BAD165"/>
    <w:rsid w:val="00E307D1"/>
    <w:rPr>
      <w:lang w:eastAsia="en-US"/>
    </w:rPr>
  </w:style>
  <w:style w:type="paragraph" w:customStyle="1" w:styleId="150DE19CB42331498F602BCE16567E47">
    <w:name w:val="150DE19CB42331498F602BCE16567E47"/>
    <w:rsid w:val="00E307D1"/>
    <w:rPr>
      <w:lang w:eastAsia="en-US"/>
    </w:rPr>
  </w:style>
  <w:style w:type="paragraph" w:customStyle="1" w:styleId="EC8E0727845CD444B0CCDFDDB2CB7B4E">
    <w:name w:val="EC8E0727845CD444B0CCDFDDB2CB7B4E"/>
    <w:rsid w:val="00E307D1"/>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CFF8257712448A17AA49F2C461B86" ma:contentTypeVersion="0" ma:contentTypeDescription="Create a new document." ma:contentTypeScope="" ma:versionID="df5204f163e860d2dce8499cd764d3b9">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843128-95E8-4E27-AF41-4353416EC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F1BFB6-2ADF-48D4-AEA5-C5D0D1CDFC98}">
  <ds:schemaRefs>
    <ds:schemaRef ds:uri="http://schemas.microsoft.com/sharepoint/v3/contenttype/forms"/>
  </ds:schemaRefs>
</ds:datastoreItem>
</file>

<file path=customXml/itemProps3.xml><?xml version="1.0" encoding="utf-8"?>
<ds:datastoreItem xmlns:ds="http://schemas.openxmlformats.org/officeDocument/2006/customXml" ds:itemID="{705E3982-2EEE-4494-B916-F968FFEE1D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AFC452-A0AD-DF49-A7DB-2510B1BE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2228</Words>
  <Characters>12701</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Suero Cole</dc:creator>
  <cp:keywords/>
  <dc:description/>
  <cp:lastModifiedBy>Fiducci, Samantha</cp:lastModifiedBy>
  <cp:revision>2</cp:revision>
  <dcterms:created xsi:type="dcterms:W3CDTF">2023-12-15T15:00:00Z</dcterms:created>
  <dcterms:modified xsi:type="dcterms:W3CDTF">2023-12-15T15:00:00Z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0x010100974CFF8257712448A17AA49F2C461B86</vt:lpwstr>
  </property>
  <property fmtid="{D5CDD505-2E9C-101B-9397-08002B2CF9AE}" pid="3" name="MSIP_Label_93932cc9-dea4-49e2-bfe2-7f42b17a9d2b_Enabled">
    <vt:lpwstr>true</vt:lpwstr>
  </property>
  <property fmtid="{D5CDD505-2E9C-101B-9397-08002B2CF9AE}" pid="4" name="MSIP_Label_93932cc9-dea4-49e2-bfe2-7f42b17a9d2b_SetDate">
    <vt:lpwstr>2022-09-15T13:40:17Z</vt:lpwstr>
  </property>
  <property fmtid="{D5CDD505-2E9C-101B-9397-08002B2CF9AE}" pid="5" name="MSIP_Label_93932cc9-dea4-49e2-bfe2-7f42b17a9d2b_Method">
    <vt:lpwstr>Standard</vt:lpwstr>
  </property>
  <property fmtid="{D5CDD505-2E9C-101B-9397-08002B2CF9AE}" pid="6" name="MSIP_Label_93932cc9-dea4-49e2-bfe2-7f42b17a9d2b_Name">
    <vt:lpwstr>USI Internal</vt:lpwstr>
  </property>
  <property fmtid="{D5CDD505-2E9C-101B-9397-08002B2CF9AE}" pid="7" name="MSIP_Label_93932cc9-dea4-49e2-bfe2-7f42b17a9d2b_SiteId">
    <vt:lpwstr>ae1d882c-786b-492c-9095-3d81d0a2f615</vt:lpwstr>
  </property>
  <property fmtid="{D5CDD505-2E9C-101B-9397-08002B2CF9AE}" pid="8" name="MSIP_Label_93932cc9-dea4-49e2-bfe2-7f42b17a9d2b_ActionId">
    <vt:lpwstr>6170f1d5-c732-4671-afd7-4bdec5c95c44</vt:lpwstr>
  </property>
  <property fmtid="{D5CDD505-2E9C-101B-9397-08002B2CF9AE}" pid="9" name="MSIP_Label_93932cc9-dea4-49e2-bfe2-7f42b17a9d2b_ContentBits">
    <vt:lpwstr>0</vt:lpwstr>
  </property>
</Properties>
</file>